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FB989" w14:textId="2AE575A3" w:rsidR="00742FB7" w:rsidRPr="002C0436" w:rsidRDefault="00742FB7" w:rsidP="00F61DE2">
      <w:pPr>
        <w:ind w:left="8510"/>
        <w:jc w:val="left"/>
        <w:rPr>
          <w:rFonts w:ascii="Arno Pro" w:eastAsia="小塚明朝 Pro R" w:hAnsi="Arno Pro"/>
          <w:sz w:val="20"/>
        </w:rPr>
      </w:pPr>
      <w:r w:rsidRPr="002C0436">
        <w:rPr>
          <w:rFonts w:ascii="Arno Pro" w:eastAsia="小塚明朝 Pro R" w:hAnsi="Arno Pro"/>
          <w:sz w:val="20"/>
        </w:rPr>
        <w:t xml:space="preserve">    </w:t>
      </w:r>
      <w:r w:rsidRPr="002C0436">
        <w:rPr>
          <w:rFonts w:ascii="Arno Pro" w:eastAsia="小塚明朝 Pro R" w:hAnsi="Arno Pro" w:hint="eastAsia"/>
          <w:sz w:val="20"/>
        </w:rPr>
        <w:t xml:space="preserve">　　</w:t>
      </w:r>
      <w:del w:id="0" w:author="服部 圭郎" w:date="2016-07-16T12:11:00Z">
        <w:r w:rsidR="00EB7897" w:rsidDel="005D21F7">
          <w:rPr>
            <w:rFonts w:ascii="Arno Pro" w:eastAsia="小塚明朝 Pro R" w:hAnsi="Arno Pro" w:hint="eastAsia"/>
            <w:sz w:val="20"/>
          </w:rPr>
          <w:delText>関西</w:delText>
        </w:r>
        <w:r w:rsidRPr="002C0436" w:rsidDel="005D21F7">
          <w:rPr>
            <w:rFonts w:ascii="Arno Pro" w:eastAsia="小塚明朝 Pro R" w:hAnsi="Arno Pro" w:hint="eastAsia"/>
            <w:sz w:val="20"/>
          </w:rPr>
          <w:delText>学院大学</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693"/>
        <w:gridCol w:w="993"/>
        <w:gridCol w:w="1275"/>
        <w:gridCol w:w="1134"/>
        <w:gridCol w:w="1276"/>
        <w:gridCol w:w="3764"/>
        <w:tblGridChange w:id="1">
          <w:tblGrid>
            <w:gridCol w:w="9"/>
            <w:gridCol w:w="1665"/>
            <w:gridCol w:w="9"/>
            <w:gridCol w:w="684"/>
            <w:gridCol w:w="9"/>
            <w:gridCol w:w="984"/>
            <w:gridCol w:w="9"/>
            <w:gridCol w:w="1266"/>
            <w:gridCol w:w="9"/>
            <w:gridCol w:w="1125"/>
            <w:gridCol w:w="9"/>
            <w:gridCol w:w="1267"/>
            <w:gridCol w:w="9"/>
            <w:gridCol w:w="3755"/>
            <w:gridCol w:w="9"/>
          </w:tblGrid>
        </w:tblGridChange>
      </w:tblGrid>
      <w:tr w:rsidR="00F61DE2" w:rsidRPr="002C0436" w14:paraId="5B8028C5" w14:textId="77777777">
        <w:tc>
          <w:tcPr>
            <w:tcW w:w="10809" w:type="dxa"/>
            <w:gridSpan w:val="7"/>
          </w:tcPr>
          <w:p w14:paraId="05BDC01F" w14:textId="77777777" w:rsidR="00F61DE2" w:rsidRPr="000A2CA4" w:rsidRDefault="00F61DE2" w:rsidP="000A65DA">
            <w:pPr>
              <w:jc w:val="center"/>
              <w:rPr>
                <w:rFonts w:ascii="Arno Pro" w:eastAsia="小塚明朝 Pro R" w:hAnsi="Arno Pro"/>
                <w:b/>
                <w:kern w:val="0"/>
                <w:sz w:val="24"/>
              </w:rPr>
            </w:pPr>
            <w:r w:rsidRPr="002C0436">
              <w:rPr>
                <w:rFonts w:ascii="Arno Pro" w:eastAsia="小塚明朝 Pro R" w:hAnsi="Arno Pro" w:hint="eastAsia"/>
                <w:b/>
                <w:spacing w:val="70"/>
                <w:kern w:val="0"/>
                <w:sz w:val="24"/>
              </w:rPr>
              <w:t>教育研究業績</w:t>
            </w:r>
            <w:r w:rsidRPr="002C0436">
              <w:rPr>
                <w:rFonts w:ascii="Arno Pro" w:eastAsia="小塚明朝 Pro R" w:hAnsi="Arno Pro" w:hint="eastAsia"/>
                <w:b/>
                <w:kern w:val="0"/>
                <w:sz w:val="24"/>
              </w:rPr>
              <w:t>書</w:t>
            </w:r>
            <w:r>
              <w:rPr>
                <w:rFonts w:ascii="Arno Pro" w:eastAsia="小塚明朝 Pro R" w:hAnsi="Arno Pro"/>
                <w:b/>
                <w:kern w:val="0"/>
                <w:sz w:val="24"/>
              </w:rPr>
              <w:t xml:space="preserve"> </w:t>
            </w:r>
          </w:p>
        </w:tc>
      </w:tr>
      <w:tr w:rsidR="00F61DE2" w:rsidRPr="002C0436" w14:paraId="780F95F4" w14:textId="77777777">
        <w:tc>
          <w:tcPr>
            <w:tcW w:w="10809" w:type="dxa"/>
            <w:gridSpan w:val="7"/>
            <w:tcBorders>
              <w:bottom w:val="single" w:sz="4" w:space="0" w:color="auto"/>
            </w:tcBorders>
          </w:tcPr>
          <w:p w14:paraId="5EA900A8" w14:textId="77777777" w:rsidR="00F61DE2" w:rsidRPr="002C0436" w:rsidRDefault="00F61DE2" w:rsidP="00F61DE2">
            <w:pPr>
              <w:ind w:firstLine="8400"/>
              <w:jc w:val="left"/>
              <w:rPr>
                <w:rFonts w:ascii="Arno Pro" w:eastAsia="小塚明朝 Pro R" w:hAnsi="Arno Pro"/>
                <w:b/>
              </w:rPr>
            </w:pPr>
            <w:r w:rsidRPr="002C0436">
              <w:rPr>
                <w:rFonts w:ascii="Arno Pro" w:eastAsia="小塚明朝 Pro R" w:hAnsi="Arno Pro" w:hint="eastAsia"/>
              </w:rPr>
              <w:t>20</w:t>
            </w:r>
            <w:r w:rsidRPr="002C0436">
              <w:rPr>
                <w:rFonts w:ascii="Arno Pro" w:eastAsia="小塚明朝 Pro R" w:hAnsi="Arno Pro"/>
              </w:rPr>
              <w:t>1</w:t>
            </w:r>
            <w:r w:rsidR="00EB7897">
              <w:rPr>
                <w:rFonts w:ascii="Arno Pro" w:eastAsia="小塚明朝 Pro R" w:hAnsi="Arno Pro"/>
              </w:rPr>
              <w:t>6</w:t>
            </w:r>
            <w:r w:rsidRPr="002C0436">
              <w:rPr>
                <w:rFonts w:ascii="Arno Pro" w:eastAsia="小塚明朝 Pro R" w:hAnsi="Arno Pro" w:hint="eastAsia"/>
                <w:b/>
              </w:rPr>
              <w:t xml:space="preserve">年　</w:t>
            </w:r>
            <w:r w:rsidR="00EB7897">
              <w:rPr>
                <w:rFonts w:ascii="Arno Pro" w:eastAsia="小塚明朝 Pro R" w:hAnsi="Arno Pro" w:hint="eastAsia"/>
              </w:rPr>
              <w:t>4</w:t>
            </w:r>
            <w:r w:rsidRPr="002C0436">
              <w:rPr>
                <w:rFonts w:ascii="Arno Pro" w:eastAsia="小塚明朝 Pro R" w:hAnsi="Arno Pro" w:hint="eastAsia"/>
                <w:b/>
              </w:rPr>
              <w:t>月</w:t>
            </w:r>
            <w:r w:rsidR="00EB7897">
              <w:rPr>
                <w:rFonts w:ascii="Arno Pro" w:eastAsia="小塚明朝 Pro R" w:hAnsi="Arno Pro"/>
                <w:b/>
              </w:rPr>
              <w:t>10</w:t>
            </w:r>
            <w:r w:rsidRPr="002C0436">
              <w:rPr>
                <w:rFonts w:ascii="Arno Pro" w:eastAsia="小塚明朝 Pro R" w:hAnsi="Arno Pro" w:hint="eastAsia"/>
                <w:b/>
              </w:rPr>
              <w:t>日</w:t>
            </w:r>
          </w:p>
          <w:p w14:paraId="148B06E0" w14:textId="77777777" w:rsidR="00F61DE2" w:rsidRPr="002C0436" w:rsidRDefault="00F61DE2" w:rsidP="00F61DE2">
            <w:pPr>
              <w:jc w:val="left"/>
              <w:rPr>
                <w:rFonts w:ascii="Arno Pro" w:eastAsia="小塚明朝 Pro R" w:hAnsi="Arno Pro"/>
                <w:b/>
              </w:rPr>
            </w:pPr>
          </w:p>
          <w:p w14:paraId="34936AAF" w14:textId="77777777" w:rsidR="00F61DE2" w:rsidRPr="002C0436" w:rsidRDefault="00F61DE2" w:rsidP="00F61DE2">
            <w:pPr>
              <w:jc w:val="left"/>
              <w:rPr>
                <w:rFonts w:ascii="Arno Pro" w:eastAsia="小塚明朝 Pro R" w:hAnsi="Arno Pro"/>
              </w:rPr>
            </w:pPr>
            <w:r w:rsidRPr="002C0436">
              <w:rPr>
                <w:rFonts w:ascii="Arno Pro" w:eastAsia="小塚明朝 Pro R" w:hAnsi="Arno Pro" w:hint="eastAsia"/>
                <w:b/>
              </w:rPr>
              <w:t xml:space="preserve">　　　　　　　　　　　　　　　　　　　　　　　　　　　　　　　</w:t>
            </w:r>
            <w:r w:rsidR="00946A2F">
              <w:rPr>
                <w:rFonts w:ascii="Arno Pro" w:eastAsia="小塚明朝 Pro R" w:hAnsi="Arno Pro" w:hint="eastAsia"/>
                <w:b/>
              </w:rPr>
              <w:t xml:space="preserve">　　</w:t>
            </w:r>
            <w:r w:rsidRPr="002C0436">
              <w:rPr>
                <w:rFonts w:ascii="Arno Pro" w:eastAsia="小塚明朝 Pro R" w:hAnsi="Arno Pro" w:hint="eastAsia"/>
                <w:b/>
              </w:rPr>
              <w:t xml:space="preserve">　氏名　　</w:t>
            </w:r>
            <w:r w:rsidRPr="002C0436">
              <w:rPr>
                <w:rFonts w:ascii="Arno Pro" w:eastAsia="小塚明朝 Pro R" w:hAnsi="Arno Pro" w:hint="eastAsia"/>
                <w:sz w:val="24"/>
              </w:rPr>
              <w:t>服部　圭郎</w:t>
            </w:r>
            <w:r w:rsidRPr="002C0436">
              <w:rPr>
                <w:rFonts w:ascii="Arno Pro" w:eastAsia="小塚明朝 Pro R" w:hAnsi="Arno Pro" w:hint="eastAsia"/>
                <w:b/>
              </w:rPr>
              <w:t xml:space="preserve">　</w:t>
            </w:r>
            <w:r w:rsidRPr="002C0436">
              <w:rPr>
                <w:rFonts w:ascii="Arno Pro" w:eastAsia="小塚明朝 Pro R" w:hAnsi="Arno Pro" w:hint="eastAsia"/>
                <w:sz w:val="16"/>
              </w:rPr>
              <w:t>印</w:t>
            </w:r>
          </w:p>
          <w:p w14:paraId="167094F7" w14:textId="77777777" w:rsidR="00F61DE2" w:rsidRPr="002C0436" w:rsidRDefault="00F61DE2" w:rsidP="00F61DE2">
            <w:pPr>
              <w:jc w:val="left"/>
              <w:rPr>
                <w:rFonts w:ascii="Arno Pro" w:eastAsia="小塚明朝 Pro R" w:hAnsi="Arno Pro"/>
              </w:rPr>
            </w:pPr>
          </w:p>
        </w:tc>
      </w:tr>
      <w:tr w:rsidR="00F61DE2" w:rsidRPr="002C0436" w14:paraId="4B6FC833" w14:textId="77777777">
        <w:trPr>
          <w:trHeight w:val="1002"/>
        </w:trPr>
        <w:tc>
          <w:tcPr>
            <w:tcW w:w="1674" w:type="dxa"/>
            <w:shd w:val="pct10" w:color="auto" w:fill="auto"/>
          </w:tcPr>
          <w:p w14:paraId="08F8A3C3" w14:textId="77777777" w:rsidR="00F61DE2" w:rsidRPr="002C0436" w:rsidRDefault="00F61DE2" w:rsidP="00F61DE2">
            <w:pPr>
              <w:jc w:val="left"/>
              <w:rPr>
                <w:rFonts w:ascii="Arno Pro" w:eastAsia="小塚明朝 Pro R" w:hAnsi="Arno Pro"/>
                <w:b/>
                <w:sz w:val="16"/>
              </w:rPr>
            </w:pPr>
            <w:r w:rsidRPr="002C0436">
              <w:rPr>
                <w:rFonts w:ascii="Arno Pro" w:eastAsia="小塚明朝 Pro R" w:hAnsi="Arno Pro" w:hint="eastAsia"/>
                <w:b/>
                <w:sz w:val="16"/>
              </w:rPr>
              <w:t>著書・学術論文等の名称</w:t>
            </w:r>
            <w:r w:rsidRPr="002C0436">
              <w:rPr>
                <w:rFonts w:ascii="Arno Pro" w:eastAsia="小塚明朝 Pro R" w:hAnsi="Arno Pro" w:hint="eastAsia"/>
                <w:b/>
                <w:sz w:val="16"/>
              </w:rPr>
              <w:t xml:space="preserve">  </w:t>
            </w:r>
            <w:r w:rsidRPr="002C0436">
              <w:rPr>
                <w:rFonts w:ascii="Arno Pro" w:eastAsia="小塚明朝 Pro R" w:hAnsi="Arno Pro" w:hint="eastAsia"/>
                <w:b/>
                <w:sz w:val="12"/>
              </w:rPr>
              <w:t>1)</w:t>
            </w:r>
          </w:p>
        </w:tc>
        <w:tc>
          <w:tcPr>
            <w:tcW w:w="693" w:type="dxa"/>
            <w:shd w:val="pct10" w:color="auto" w:fill="auto"/>
          </w:tcPr>
          <w:p w14:paraId="45AF1587" w14:textId="77777777" w:rsidR="00F61DE2" w:rsidRPr="002C0436" w:rsidRDefault="00F61DE2" w:rsidP="00F61DE2">
            <w:pPr>
              <w:jc w:val="left"/>
              <w:rPr>
                <w:rFonts w:ascii="Arno Pro" w:eastAsia="小塚明朝 Pro R" w:hAnsi="Arno Pro"/>
                <w:b/>
                <w:sz w:val="16"/>
              </w:rPr>
            </w:pPr>
            <w:r w:rsidRPr="002C0436">
              <w:rPr>
                <w:rFonts w:ascii="Arno Pro" w:eastAsia="小塚明朝 Pro R" w:hAnsi="Arno Pro" w:hint="eastAsia"/>
                <w:b/>
                <w:sz w:val="16"/>
              </w:rPr>
              <w:t>単著・共著の別</w:t>
            </w:r>
            <w:r w:rsidRPr="002C0436">
              <w:rPr>
                <w:rFonts w:ascii="Arno Pro" w:eastAsia="小塚明朝 Pro R" w:hAnsi="Arno Pro" w:hint="eastAsia"/>
                <w:b/>
                <w:sz w:val="16"/>
              </w:rPr>
              <w:t xml:space="preserve"> </w:t>
            </w:r>
            <w:r w:rsidRPr="002C0436">
              <w:rPr>
                <w:rFonts w:ascii="Arno Pro" w:eastAsia="小塚明朝 Pro R" w:hAnsi="Arno Pro" w:hint="eastAsia"/>
                <w:b/>
                <w:sz w:val="12"/>
              </w:rPr>
              <w:t>2)</w:t>
            </w:r>
          </w:p>
        </w:tc>
        <w:tc>
          <w:tcPr>
            <w:tcW w:w="993" w:type="dxa"/>
            <w:shd w:val="pct10" w:color="auto" w:fill="auto"/>
          </w:tcPr>
          <w:p w14:paraId="68D9C3E4" w14:textId="77777777" w:rsidR="00F61DE2" w:rsidRPr="002C0436" w:rsidRDefault="00F61DE2" w:rsidP="00F61DE2">
            <w:pPr>
              <w:jc w:val="left"/>
              <w:rPr>
                <w:rFonts w:ascii="Arno Pro" w:eastAsia="小塚明朝 Pro R" w:hAnsi="Arno Pro"/>
                <w:b/>
                <w:sz w:val="16"/>
              </w:rPr>
            </w:pPr>
            <w:r w:rsidRPr="002C0436">
              <w:rPr>
                <w:rFonts w:ascii="Arno Pro" w:eastAsia="小塚明朝 Pro R" w:hAnsi="Arno Pro" w:hint="eastAsia"/>
                <w:b/>
                <w:sz w:val="16"/>
              </w:rPr>
              <w:t>発行または発表の年月</w:t>
            </w:r>
          </w:p>
        </w:tc>
        <w:tc>
          <w:tcPr>
            <w:tcW w:w="1275" w:type="dxa"/>
            <w:shd w:val="pct10" w:color="auto" w:fill="auto"/>
          </w:tcPr>
          <w:p w14:paraId="053CF898" w14:textId="77777777" w:rsidR="00F61DE2" w:rsidRPr="002C0436" w:rsidRDefault="00F61DE2" w:rsidP="00F61DE2">
            <w:pPr>
              <w:jc w:val="left"/>
              <w:rPr>
                <w:rFonts w:ascii="Arno Pro" w:eastAsia="小塚明朝 Pro R" w:hAnsi="Arno Pro"/>
                <w:b/>
                <w:sz w:val="16"/>
              </w:rPr>
            </w:pPr>
            <w:r w:rsidRPr="002C0436">
              <w:rPr>
                <w:rFonts w:ascii="Arno Pro" w:eastAsia="小塚明朝 Pro R" w:hAnsi="Arno Pro" w:hint="eastAsia"/>
                <w:b/>
                <w:sz w:val="16"/>
              </w:rPr>
              <w:t>発行所・発表雑誌（および巻・号）等の名称</w:t>
            </w:r>
          </w:p>
        </w:tc>
        <w:tc>
          <w:tcPr>
            <w:tcW w:w="1134" w:type="dxa"/>
            <w:shd w:val="pct10" w:color="auto" w:fill="auto"/>
          </w:tcPr>
          <w:p w14:paraId="0F198EE0" w14:textId="77777777" w:rsidR="00F61DE2" w:rsidRPr="002C0436" w:rsidRDefault="00F61DE2" w:rsidP="00F61DE2">
            <w:pPr>
              <w:jc w:val="left"/>
              <w:rPr>
                <w:rFonts w:ascii="Arno Pro" w:eastAsia="小塚明朝 Pro R" w:hAnsi="Arno Pro"/>
                <w:b/>
                <w:sz w:val="16"/>
              </w:rPr>
            </w:pPr>
            <w:r w:rsidRPr="002C0436">
              <w:rPr>
                <w:rFonts w:ascii="Arno Pro" w:eastAsia="小塚明朝 Pro R" w:hAnsi="Arno Pro" w:hint="eastAsia"/>
                <w:b/>
                <w:sz w:val="16"/>
              </w:rPr>
              <w:t>編著・著者名等（共著・共同執筆の場合のみ記入）</w:t>
            </w:r>
          </w:p>
        </w:tc>
        <w:tc>
          <w:tcPr>
            <w:tcW w:w="1276" w:type="dxa"/>
            <w:shd w:val="pct10" w:color="auto" w:fill="auto"/>
          </w:tcPr>
          <w:p w14:paraId="628AEEEE" w14:textId="77777777" w:rsidR="00F61DE2" w:rsidRPr="002C0436" w:rsidRDefault="00F61DE2" w:rsidP="00F61DE2">
            <w:pPr>
              <w:jc w:val="left"/>
              <w:rPr>
                <w:rFonts w:ascii="Arno Pro" w:eastAsia="小塚明朝 Pro R" w:hAnsi="Arno Pro"/>
                <w:b/>
                <w:sz w:val="16"/>
              </w:rPr>
            </w:pPr>
            <w:r w:rsidRPr="002C0436">
              <w:rPr>
                <w:rFonts w:ascii="Arno Pro" w:eastAsia="小塚明朝 Pro R" w:hAnsi="Arno Pro" w:hint="eastAsia"/>
                <w:b/>
                <w:sz w:val="16"/>
              </w:rPr>
              <w:t>該当頁数</w:t>
            </w:r>
            <w:r w:rsidRPr="002C0436">
              <w:rPr>
                <w:rFonts w:ascii="Arno Pro" w:eastAsia="小塚明朝 Pro R" w:hAnsi="Arno Pro" w:hint="eastAsia"/>
                <w:b/>
                <w:sz w:val="16"/>
              </w:rPr>
              <w:t xml:space="preserve"> </w:t>
            </w:r>
            <w:r w:rsidRPr="002C0436">
              <w:rPr>
                <w:rFonts w:ascii="Arno Pro" w:eastAsia="小塚明朝 Pro R" w:hAnsi="Arno Pro" w:hint="eastAsia"/>
                <w:b/>
                <w:sz w:val="12"/>
              </w:rPr>
              <w:t>3)</w:t>
            </w:r>
          </w:p>
          <w:p w14:paraId="06FD0C36" w14:textId="77777777" w:rsidR="00F61DE2" w:rsidRPr="002C0436" w:rsidRDefault="00F61DE2" w:rsidP="00F61DE2">
            <w:pPr>
              <w:jc w:val="left"/>
              <w:rPr>
                <w:rFonts w:ascii="Arno Pro" w:eastAsia="小塚明朝 Pro R" w:hAnsi="Arno Pro"/>
                <w:b/>
                <w:sz w:val="16"/>
              </w:rPr>
            </w:pPr>
            <w:r w:rsidRPr="002C0436">
              <w:rPr>
                <w:rFonts w:ascii="Arno Pro" w:eastAsia="小塚明朝 Pro R" w:hAnsi="Arno Pro" w:hint="eastAsia"/>
                <w:b/>
                <w:sz w:val="16"/>
              </w:rPr>
              <w:t xml:space="preserve">　　</w:t>
            </w:r>
          </w:p>
        </w:tc>
        <w:tc>
          <w:tcPr>
            <w:tcW w:w="3764" w:type="dxa"/>
            <w:shd w:val="pct10" w:color="auto" w:fill="auto"/>
          </w:tcPr>
          <w:p w14:paraId="34CA2EBD" w14:textId="77777777" w:rsidR="00F61DE2" w:rsidRPr="002C0436" w:rsidRDefault="00F61DE2" w:rsidP="00F61DE2">
            <w:pPr>
              <w:jc w:val="left"/>
              <w:rPr>
                <w:rFonts w:ascii="Arno Pro" w:eastAsia="小塚明朝 Pro R" w:hAnsi="Arno Pro"/>
                <w:b/>
                <w:sz w:val="16"/>
              </w:rPr>
            </w:pPr>
            <w:r w:rsidRPr="002C0436">
              <w:rPr>
                <w:rFonts w:ascii="Arno Pro" w:eastAsia="小塚明朝 Pro R" w:hAnsi="Arno Pro" w:hint="eastAsia"/>
                <w:b/>
                <w:sz w:val="16"/>
              </w:rPr>
              <w:t xml:space="preserve">主要業績の概要　</w:t>
            </w:r>
            <w:r w:rsidRPr="002C0436">
              <w:rPr>
                <w:rFonts w:ascii="Arno Pro" w:eastAsia="小塚明朝 Pro R" w:hAnsi="Arno Pro" w:hint="eastAsia"/>
                <w:b/>
                <w:sz w:val="12"/>
              </w:rPr>
              <w:t>4)</w:t>
            </w:r>
          </w:p>
        </w:tc>
      </w:tr>
      <w:tr w:rsidR="00F61DE2" w:rsidRPr="002C0436" w14:paraId="59A9605B" w14:textId="77777777">
        <w:trPr>
          <w:trHeight w:val="1046"/>
        </w:trPr>
        <w:tc>
          <w:tcPr>
            <w:tcW w:w="1674" w:type="dxa"/>
            <w:tcBorders>
              <w:bottom w:val="dotted" w:sz="4" w:space="0" w:color="auto"/>
            </w:tcBorders>
          </w:tcPr>
          <w:p w14:paraId="1A602791" w14:textId="77777777" w:rsidR="0045294C" w:rsidRPr="00EE6A4D" w:rsidRDefault="0045294C" w:rsidP="0045294C">
            <w:pPr>
              <w:numPr>
                <w:ilvl w:val="0"/>
                <w:numId w:val="1"/>
              </w:numPr>
              <w:jc w:val="left"/>
              <w:rPr>
                <w:rFonts w:ascii="Arno Pro" w:eastAsia="小塚ゴシック Pro H" w:hAnsi="Arno Pro"/>
                <w:sz w:val="20"/>
              </w:rPr>
            </w:pPr>
            <w:r w:rsidRPr="00EE6A4D">
              <w:rPr>
                <w:rFonts w:ascii="Arno Pro" w:eastAsia="小塚ゴシック Pro H" w:hAnsi="Arno Pro" w:hint="eastAsia"/>
                <w:sz w:val="20"/>
              </w:rPr>
              <w:t>著書</w:t>
            </w:r>
          </w:p>
          <w:p w14:paraId="75DAB3C0" w14:textId="77777777" w:rsidR="00F61DE2" w:rsidRPr="007B08C3" w:rsidRDefault="0045294C" w:rsidP="007B08C3">
            <w:pPr>
              <w:jc w:val="left"/>
              <w:rPr>
                <w:rFonts w:ascii="小塚明朝 Pro R" w:eastAsia="小塚明朝 Pro R" w:hAnsi="小塚明朝 Pro R"/>
                <w:sz w:val="16"/>
                <w:szCs w:val="16"/>
              </w:rPr>
            </w:pPr>
            <w:r w:rsidRPr="007B08C3">
              <w:rPr>
                <w:rFonts w:ascii="小塚明朝 Pro R" w:eastAsia="小塚明朝 Pro R" w:hAnsi="小塚明朝 Pro R" w:hint="eastAsia"/>
                <w:sz w:val="16"/>
                <w:szCs w:val="16"/>
              </w:rPr>
              <w:t>ドイツ：縮小時代の都市デザイン</w:t>
            </w:r>
          </w:p>
        </w:tc>
        <w:tc>
          <w:tcPr>
            <w:tcW w:w="693" w:type="dxa"/>
            <w:tcBorders>
              <w:bottom w:val="dotted" w:sz="4" w:space="0" w:color="auto"/>
            </w:tcBorders>
          </w:tcPr>
          <w:p w14:paraId="622EB0ED" w14:textId="77777777" w:rsidR="00F61DE2" w:rsidRPr="007B08C3" w:rsidRDefault="00F61DE2" w:rsidP="007B08C3">
            <w:pPr>
              <w:jc w:val="left"/>
              <w:rPr>
                <w:rFonts w:ascii="小塚明朝 Pro R" w:eastAsia="小塚明朝 Pro R" w:hAnsi="小塚明朝 Pro R"/>
                <w:sz w:val="16"/>
                <w:szCs w:val="16"/>
              </w:rPr>
            </w:pPr>
          </w:p>
          <w:p w14:paraId="34466EC2" w14:textId="77777777" w:rsidR="00F61DE2" w:rsidRPr="007B08C3" w:rsidRDefault="0045294C" w:rsidP="007B08C3">
            <w:pPr>
              <w:jc w:val="left"/>
              <w:rPr>
                <w:rFonts w:ascii="小塚明朝 Pro R" w:eastAsia="小塚明朝 Pro R" w:hAnsi="小塚明朝 Pro R"/>
                <w:sz w:val="16"/>
                <w:szCs w:val="16"/>
              </w:rPr>
            </w:pPr>
            <w:r w:rsidRPr="007B08C3">
              <w:rPr>
                <w:rFonts w:ascii="小塚明朝 Pro R" w:eastAsia="小塚明朝 Pro R" w:hAnsi="小塚明朝 Pro R" w:hint="eastAsia"/>
                <w:sz w:val="16"/>
                <w:szCs w:val="16"/>
              </w:rPr>
              <w:t>単著</w:t>
            </w:r>
          </w:p>
          <w:p w14:paraId="0D13C938" w14:textId="77777777" w:rsidR="00F61DE2" w:rsidRPr="007B08C3" w:rsidRDefault="00F61DE2" w:rsidP="007B08C3">
            <w:pPr>
              <w:jc w:val="left"/>
              <w:rPr>
                <w:rFonts w:ascii="小塚明朝 Pro R" w:eastAsia="小塚明朝 Pro R" w:hAnsi="小塚明朝 Pro R"/>
                <w:sz w:val="16"/>
                <w:szCs w:val="16"/>
              </w:rPr>
            </w:pPr>
          </w:p>
        </w:tc>
        <w:tc>
          <w:tcPr>
            <w:tcW w:w="993" w:type="dxa"/>
            <w:tcBorders>
              <w:bottom w:val="dotted" w:sz="4" w:space="0" w:color="auto"/>
            </w:tcBorders>
          </w:tcPr>
          <w:p w14:paraId="4B1B1A6C" w14:textId="77777777" w:rsidR="00F61DE2" w:rsidRPr="007B08C3" w:rsidRDefault="00F61DE2" w:rsidP="007B08C3">
            <w:pPr>
              <w:jc w:val="left"/>
              <w:rPr>
                <w:rFonts w:ascii="小塚明朝 Pro R" w:eastAsia="小塚明朝 Pro R" w:hAnsi="小塚明朝 Pro R"/>
                <w:sz w:val="16"/>
                <w:szCs w:val="16"/>
              </w:rPr>
            </w:pPr>
          </w:p>
          <w:p w14:paraId="69D17A19" w14:textId="77777777" w:rsidR="00F61DE2" w:rsidRPr="007B08C3" w:rsidRDefault="00D65E08" w:rsidP="007B08C3">
            <w:pPr>
              <w:jc w:val="left"/>
              <w:rPr>
                <w:rFonts w:ascii="小塚明朝 Pro R" w:eastAsia="小塚明朝 Pro R" w:hAnsi="小塚明朝 Pro R"/>
                <w:sz w:val="16"/>
                <w:szCs w:val="16"/>
              </w:rPr>
            </w:pPr>
            <w:r w:rsidRPr="007B08C3">
              <w:rPr>
                <w:rFonts w:ascii="小塚明朝 Pro R" w:eastAsia="小塚明朝 Pro R" w:hAnsi="小塚明朝 Pro R" w:hint="eastAsia"/>
                <w:sz w:val="16"/>
                <w:szCs w:val="16"/>
              </w:rPr>
              <w:t>2016.</w:t>
            </w:r>
            <w:r w:rsidR="0055334D">
              <w:rPr>
                <w:rFonts w:ascii="小塚明朝 Pro R" w:eastAsia="小塚明朝 Pro R" w:hAnsi="小塚明朝 Pro R"/>
                <w:sz w:val="16"/>
                <w:szCs w:val="16"/>
              </w:rPr>
              <w:t>3</w:t>
            </w:r>
          </w:p>
          <w:p w14:paraId="2445FB42" w14:textId="77777777" w:rsidR="00F61DE2" w:rsidRPr="007B08C3" w:rsidRDefault="00F61DE2" w:rsidP="007B08C3">
            <w:pPr>
              <w:jc w:val="left"/>
              <w:rPr>
                <w:rFonts w:ascii="小塚明朝 Pro R" w:eastAsia="小塚明朝 Pro R" w:hAnsi="小塚明朝 Pro R"/>
                <w:sz w:val="16"/>
                <w:szCs w:val="16"/>
              </w:rPr>
            </w:pPr>
          </w:p>
        </w:tc>
        <w:tc>
          <w:tcPr>
            <w:tcW w:w="1275" w:type="dxa"/>
            <w:tcBorders>
              <w:bottom w:val="dotted" w:sz="4" w:space="0" w:color="auto"/>
            </w:tcBorders>
          </w:tcPr>
          <w:p w14:paraId="2BC4D537" w14:textId="77777777" w:rsidR="00F61DE2" w:rsidRPr="007B08C3" w:rsidRDefault="00F61DE2" w:rsidP="007B08C3">
            <w:pPr>
              <w:jc w:val="left"/>
              <w:rPr>
                <w:rFonts w:ascii="小塚明朝 Pro R" w:eastAsia="小塚明朝 Pro R" w:hAnsi="小塚明朝 Pro R"/>
                <w:sz w:val="16"/>
                <w:szCs w:val="16"/>
              </w:rPr>
            </w:pPr>
          </w:p>
          <w:p w14:paraId="39346856" w14:textId="77777777" w:rsidR="00F61DE2" w:rsidRPr="007B08C3" w:rsidRDefault="0045294C" w:rsidP="007B08C3">
            <w:pPr>
              <w:jc w:val="left"/>
              <w:rPr>
                <w:rFonts w:ascii="小塚明朝 Pro R" w:eastAsia="小塚明朝 Pro R" w:hAnsi="小塚明朝 Pro R"/>
                <w:sz w:val="16"/>
                <w:szCs w:val="16"/>
              </w:rPr>
            </w:pPr>
            <w:r w:rsidRPr="007B08C3">
              <w:rPr>
                <w:rFonts w:ascii="小塚明朝 Pro R" w:eastAsia="小塚明朝 Pro R" w:hAnsi="小塚明朝 Pro R" w:hint="eastAsia"/>
                <w:sz w:val="16"/>
                <w:szCs w:val="16"/>
              </w:rPr>
              <w:t>学芸出版社</w:t>
            </w:r>
          </w:p>
          <w:p w14:paraId="2A937E6A" w14:textId="77777777" w:rsidR="00F61DE2" w:rsidRPr="007B08C3" w:rsidRDefault="00F61DE2" w:rsidP="007B08C3">
            <w:pPr>
              <w:jc w:val="left"/>
              <w:rPr>
                <w:rFonts w:ascii="小塚明朝 Pro R" w:eastAsia="小塚明朝 Pro R" w:hAnsi="小塚明朝 Pro R"/>
                <w:sz w:val="16"/>
                <w:szCs w:val="16"/>
              </w:rPr>
            </w:pPr>
          </w:p>
          <w:p w14:paraId="776573CF" w14:textId="77777777" w:rsidR="00F61DE2" w:rsidRPr="007B08C3" w:rsidRDefault="00F61DE2" w:rsidP="007B08C3">
            <w:pPr>
              <w:jc w:val="left"/>
              <w:rPr>
                <w:rFonts w:ascii="小塚明朝 Pro R" w:eastAsia="小塚明朝 Pro R" w:hAnsi="小塚明朝 Pro R"/>
                <w:sz w:val="16"/>
                <w:szCs w:val="16"/>
              </w:rPr>
            </w:pPr>
          </w:p>
        </w:tc>
        <w:tc>
          <w:tcPr>
            <w:tcW w:w="1134" w:type="dxa"/>
            <w:tcBorders>
              <w:bottom w:val="dotted" w:sz="4" w:space="0" w:color="auto"/>
            </w:tcBorders>
          </w:tcPr>
          <w:p w14:paraId="0A18BB19" w14:textId="77777777" w:rsidR="00F61DE2" w:rsidRPr="007B08C3" w:rsidRDefault="00F61DE2" w:rsidP="007B08C3">
            <w:pPr>
              <w:jc w:val="left"/>
              <w:rPr>
                <w:rFonts w:ascii="小塚明朝 Pro R" w:eastAsia="小塚明朝 Pro R" w:hAnsi="小塚明朝 Pro R"/>
                <w:sz w:val="16"/>
                <w:szCs w:val="16"/>
              </w:rPr>
            </w:pPr>
          </w:p>
          <w:p w14:paraId="71CE5AF6" w14:textId="77777777" w:rsidR="00F61DE2" w:rsidRPr="007B08C3" w:rsidRDefault="00F61DE2" w:rsidP="007B08C3">
            <w:pPr>
              <w:jc w:val="left"/>
              <w:rPr>
                <w:rFonts w:ascii="小塚明朝 Pro R" w:eastAsia="小塚明朝 Pro R" w:hAnsi="小塚明朝 Pro R"/>
                <w:sz w:val="16"/>
                <w:szCs w:val="16"/>
              </w:rPr>
            </w:pPr>
          </w:p>
        </w:tc>
        <w:tc>
          <w:tcPr>
            <w:tcW w:w="1276" w:type="dxa"/>
            <w:tcBorders>
              <w:bottom w:val="dotted" w:sz="4" w:space="0" w:color="auto"/>
            </w:tcBorders>
          </w:tcPr>
          <w:p w14:paraId="14848801" w14:textId="77777777" w:rsidR="00F61DE2" w:rsidRPr="007B08C3" w:rsidRDefault="00F61DE2" w:rsidP="007B08C3">
            <w:pPr>
              <w:jc w:val="left"/>
              <w:rPr>
                <w:rFonts w:ascii="小塚明朝 Pro R" w:eastAsia="小塚明朝 Pro R" w:hAnsi="小塚明朝 Pro R"/>
                <w:sz w:val="16"/>
                <w:szCs w:val="16"/>
              </w:rPr>
            </w:pPr>
          </w:p>
          <w:p w14:paraId="3B6252EC" w14:textId="77777777" w:rsidR="00AF148E" w:rsidRPr="007B08C3" w:rsidRDefault="00AF148E" w:rsidP="007B08C3">
            <w:pPr>
              <w:jc w:val="left"/>
              <w:rPr>
                <w:rFonts w:ascii="小塚明朝 Pro R" w:eastAsia="小塚明朝 Pro R" w:hAnsi="小塚明朝 Pro R"/>
                <w:sz w:val="16"/>
                <w:szCs w:val="16"/>
              </w:rPr>
            </w:pPr>
            <w:r w:rsidRPr="007B08C3">
              <w:rPr>
                <w:rFonts w:ascii="小塚明朝 Pro R" w:eastAsia="小塚明朝 Pro R" w:hAnsi="小塚明朝 Pro R" w:hint="eastAsia"/>
                <w:sz w:val="16"/>
                <w:szCs w:val="16"/>
              </w:rPr>
              <w:t>総</w:t>
            </w:r>
            <w:r w:rsidRPr="007B08C3">
              <w:rPr>
                <w:rFonts w:ascii="小塚明朝 Pro R" w:eastAsia="小塚明朝 Pro R" w:hAnsi="小塚明朝 Pro R"/>
                <w:sz w:val="16"/>
                <w:szCs w:val="16"/>
              </w:rPr>
              <w:t>240</w:t>
            </w:r>
            <w:r w:rsidRPr="007B08C3">
              <w:rPr>
                <w:rFonts w:ascii="小塚明朝 Pro R" w:eastAsia="小塚明朝 Pro R" w:hAnsi="小塚明朝 Pro R" w:hint="eastAsia"/>
                <w:sz w:val="16"/>
                <w:szCs w:val="16"/>
              </w:rPr>
              <w:t>頁</w:t>
            </w:r>
          </w:p>
          <w:p w14:paraId="4614094A" w14:textId="77777777" w:rsidR="00F61DE2" w:rsidRPr="007B08C3" w:rsidRDefault="00F61DE2" w:rsidP="007B08C3">
            <w:pPr>
              <w:jc w:val="left"/>
              <w:rPr>
                <w:rFonts w:ascii="小塚明朝 Pro R" w:eastAsia="小塚明朝 Pro R" w:hAnsi="小塚明朝 Pro R"/>
                <w:sz w:val="16"/>
                <w:szCs w:val="16"/>
              </w:rPr>
            </w:pPr>
          </w:p>
        </w:tc>
        <w:tc>
          <w:tcPr>
            <w:tcW w:w="3764" w:type="dxa"/>
            <w:tcBorders>
              <w:bottom w:val="dotted" w:sz="4" w:space="0" w:color="auto"/>
            </w:tcBorders>
          </w:tcPr>
          <w:p w14:paraId="09B548C2" w14:textId="77777777" w:rsidR="0033644E" w:rsidRDefault="0033644E"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cs="Times"/>
                <w:kern w:val="0"/>
                <w:sz w:val="16"/>
                <w:szCs w:val="16"/>
              </w:rPr>
            </w:pPr>
            <w:bookmarkStart w:id="2" w:name="OLE_LINK13"/>
            <w:bookmarkStart w:id="3" w:name="OLE_LINK14"/>
            <w:bookmarkStart w:id="4" w:name="OLE_LINK23"/>
          </w:p>
          <w:p w14:paraId="0AB4EB09" w14:textId="77777777" w:rsidR="00F61DE2" w:rsidRPr="007B08C3" w:rsidRDefault="0045294C"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sidRPr="007B08C3">
              <w:rPr>
                <w:rFonts w:ascii="小塚明朝 Pro R" w:eastAsia="小塚明朝 Pro R" w:hAnsi="小塚明朝 Pro R" w:cs="Times" w:hint="eastAsia"/>
                <w:kern w:val="0"/>
                <w:sz w:val="16"/>
                <w:szCs w:val="16"/>
              </w:rPr>
              <w:t>産業の衰退と失業率の増加、大都市・郊外への流出による人口減少は、ドイツにおいても空き家の増加や都市環境の悪化など、深刻な課題をもたらした。そんな現実を受け止め、建物の保全改修と減築・撤去、アイデンティティの再構築、都市のコンパクト化など縮小を前提とした政策で局面を切り抜けたドイツに学ぶべき指針を探る。</w:t>
            </w:r>
            <w:bookmarkEnd w:id="2"/>
            <w:bookmarkEnd w:id="3"/>
            <w:bookmarkEnd w:id="4"/>
          </w:p>
        </w:tc>
      </w:tr>
      <w:tr w:rsidR="00056BFC" w:rsidRPr="002C0436" w14:paraId="3051F03E" w14:textId="77777777" w:rsidTr="00056BFC">
        <w:trPr>
          <w:trHeight w:val="1260"/>
        </w:trPr>
        <w:tc>
          <w:tcPr>
            <w:tcW w:w="1674" w:type="dxa"/>
            <w:tcBorders>
              <w:top w:val="dotted" w:sz="4" w:space="0" w:color="auto"/>
              <w:bottom w:val="dotted" w:sz="4" w:space="0" w:color="auto"/>
            </w:tcBorders>
          </w:tcPr>
          <w:p w14:paraId="51E263B7" w14:textId="77777777" w:rsidR="00056BFC" w:rsidRPr="00845496" w:rsidRDefault="00056BFC" w:rsidP="00056BFC">
            <w:pPr>
              <w:widowControl/>
              <w:autoSpaceDE w:val="0"/>
              <w:autoSpaceDN w:val="0"/>
              <w:adjustRightInd w:val="0"/>
              <w:jc w:val="left"/>
              <w:rPr>
                <w:rFonts w:ascii="小塚明朝 Pro R" w:eastAsia="小塚明朝 Pro R" w:hAnsi="小塚明朝 Pro R" w:cs="Arial"/>
                <w:kern w:val="0"/>
                <w:sz w:val="16"/>
                <w:szCs w:val="16"/>
              </w:rPr>
            </w:pPr>
            <w:r w:rsidRPr="00845496">
              <w:rPr>
                <w:rFonts w:ascii="小塚明朝 Pro R" w:eastAsia="小塚明朝 Pro R" w:hAnsi="小塚明朝 Pro R" w:cs="Arial" w:hint="eastAsia"/>
                <w:kern w:val="0"/>
                <w:sz w:val="16"/>
                <w:szCs w:val="16"/>
              </w:rPr>
              <w:t>Tokyo's "Living" Shopping Streets: The Paradox of Globalized Authenticity</w:t>
            </w:r>
          </w:p>
        </w:tc>
        <w:tc>
          <w:tcPr>
            <w:tcW w:w="693" w:type="dxa"/>
            <w:tcBorders>
              <w:top w:val="dotted" w:sz="4" w:space="0" w:color="auto"/>
              <w:bottom w:val="dotted" w:sz="4" w:space="0" w:color="auto"/>
            </w:tcBorders>
          </w:tcPr>
          <w:p w14:paraId="75184974" w14:textId="77777777" w:rsidR="00056BFC" w:rsidRPr="00845496" w:rsidRDefault="00056BFC" w:rsidP="0033644E">
            <w:pPr>
              <w:kinsoku w:val="0"/>
              <w:overflowPunct w:val="0"/>
              <w:autoSpaceDE w:val="0"/>
              <w:autoSpaceDN w:val="0"/>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共著</w:t>
            </w:r>
          </w:p>
        </w:tc>
        <w:tc>
          <w:tcPr>
            <w:tcW w:w="993" w:type="dxa"/>
            <w:tcBorders>
              <w:top w:val="dotted" w:sz="4" w:space="0" w:color="auto"/>
              <w:bottom w:val="dotted" w:sz="4" w:space="0" w:color="auto"/>
            </w:tcBorders>
          </w:tcPr>
          <w:p w14:paraId="3FC6EF83" w14:textId="77777777" w:rsidR="00056BFC" w:rsidRPr="00845496" w:rsidRDefault="00056BFC" w:rsidP="0033644E">
            <w:pPr>
              <w:kinsoku w:val="0"/>
              <w:overflowPunct w:val="0"/>
              <w:autoSpaceDE w:val="0"/>
              <w:autoSpaceDN w:val="0"/>
              <w:jc w:val="left"/>
              <w:rPr>
                <w:rFonts w:ascii="小塚明朝 Pro R" w:eastAsia="小塚明朝 Pro R" w:hAnsi="小塚明朝 Pro R"/>
                <w:sz w:val="16"/>
                <w:szCs w:val="16"/>
              </w:rPr>
            </w:pPr>
            <w:r w:rsidRPr="00845496">
              <w:rPr>
                <w:rFonts w:ascii="小塚明朝 Pro R" w:eastAsia="小塚明朝 Pro R" w:hAnsi="小塚明朝 Pro R" w:cs="ヒラギノ明朝 ProN W3" w:hint="eastAsia"/>
                <w:kern w:val="0"/>
                <w:sz w:val="16"/>
                <w:szCs w:val="16"/>
              </w:rPr>
              <w:t>201</w:t>
            </w:r>
            <w:r w:rsidRPr="00845496">
              <w:rPr>
                <w:rFonts w:ascii="小塚明朝 Pro R" w:eastAsia="小塚明朝 Pro R" w:hAnsi="小塚明朝 Pro R" w:cs="ヒラギノ明朝 ProN W3"/>
                <w:kern w:val="0"/>
                <w:sz w:val="16"/>
                <w:szCs w:val="16"/>
              </w:rPr>
              <w:t>5</w:t>
            </w:r>
            <w:r w:rsidRPr="00845496">
              <w:rPr>
                <w:rFonts w:ascii="小塚明朝 Pro R" w:eastAsia="小塚明朝 Pro R" w:hAnsi="小塚明朝 Pro R" w:cs="ヒラギノ明朝 ProN W3" w:hint="eastAsia"/>
                <w:kern w:val="0"/>
                <w:sz w:val="16"/>
                <w:szCs w:val="16"/>
              </w:rPr>
              <w:t>.7</w:t>
            </w:r>
          </w:p>
        </w:tc>
        <w:tc>
          <w:tcPr>
            <w:tcW w:w="1275" w:type="dxa"/>
            <w:tcBorders>
              <w:top w:val="dotted" w:sz="4" w:space="0" w:color="auto"/>
              <w:bottom w:val="dotted" w:sz="4" w:space="0" w:color="auto"/>
            </w:tcBorders>
          </w:tcPr>
          <w:p w14:paraId="4DDF3E8B" w14:textId="77777777" w:rsidR="00056BFC" w:rsidRPr="00845496" w:rsidRDefault="00056BFC" w:rsidP="00056BFC">
            <w:pPr>
              <w:kinsoku w:val="0"/>
              <w:overflowPunct w:val="0"/>
              <w:autoSpaceDE w:val="0"/>
              <w:autoSpaceDN w:val="0"/>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Routledge</w:t>
            </w:r>
          </w:p>
          <w:p w14:paraId="086F3F0E" w14:textId="77777777" w:rsidR="00056BFC" w:rsidRPr="00845496" w:rsidRDefault="00056BFC" w:rsidP="00056BFC">
            <w:pPr>
              <w:kinsoku w:val="0"/>
              <w:overflowPunct w:val="0"/>
              <w:autoSpaceDE w:val="0"/>
              <w:autoSpaceDN w:val="0"/>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“Global Cities, Local Streets”</w:t>
            </w:r>
          </w:p>
        </w:tc>
        <w:tc>
          <w:tcPr>
            <w:tcW w:w="1134" w:type="dxa"/>
            <w:tcBorders>
              <w:top w:val="dotted" w:sz="4" w:space="0" w:color="auto"/>
              <w:bottom w:val="dotted" w:sz="4" w:space="0" w:color="auto"/>
            </w:tcBorders>
          </w:tcPr>
          <w:p w14:paraId="2ED2A66C" w14:textId="77777777" w:rsidR="00056BFC" w:rsidRPr="00845496" w:rsidRDefault="00056BFC" w:rsidP="00056BFC">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624748C3" w14:textId="77777777" w:rsidR="00056BFC" w:rsidRPr="00845496" w:rsidRDefault="00056BFC" w:rsidP="0033644E">
            <w:pPr>
              <w:kinsoku w:val="0"/>
              <w:overflowPunct w:val="0"/>
              <w:autoSpaceDE w:val="0"/>
              <w:autoSpaceDN w:val="0"/>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170-194頁</w:t>
            </w:r>
          </w:p>
          <w:p w14:paraId="63BF3E46" w14:textId="77777777" w:rsidR="00056BFC" w:rsidRPr="00845496" w:rsidRDefault="00056BFC" w:rsidP="0033644E">
            <w:pPr>
              <w:jc w:val="left"/>
              <w:rPr>
                <w:rFonts w:ascii="小塚明朝 Pro R" w:eastAsia="小塚明朝 Pro R" w:hAnsi="小塚明朝 Pro R"/>
                <w:sz w:val="16"/>
                <w:szCs w:val="16"/>
              </w:rPr>
            </w:pPr>
          </w:p>
        </w:tc>
        <w:tc>
          <w:tcPr>
            <w:tcW w:w="3764" w:type="dxa"/>
            <w:tcBorders>
              <w:top w:val="dotted" w:sz="4" w:space="0" w:color="auto"/>
              <w:bottom w:val="dotted" w:sz="4" w:space="0" w:color="auto"/>
            </w:tcBorders>
          </w:tcPr>
          <w:p w14:paraId="3AC4F0AD" w14:textId="77777777" w:rsidR="00056BFC" w:rsidRPr="00845496" w:rsidRDefault="00056BFC" w:rsidP="00056B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bookmarkStart w:id="5" w:name="OLE_LINK15"/>
            <w:bookmarkStart w:id="6" w:name="OLE_LINK16"/>
            <w:r w:rsidRPr="00845496">
              <w:rPr>
                <w:rFonts w:ascii="小塚明朝 Pro R" w:eastAsia="小塚明朝 Pro R" w:hAnsi="小塚明朝 Pro R" w:hint="eastAsia"/>
                <w:sz w:val="16"/>
                <w:szCs w:val="16"/>
              </w:rPr>
              <w:t>下北沢がなぜ「東京のグリニッチ・ビレッジ」「東京のカムデンヤード」と海外から形容されるのか。その特性を探るために、商店街のテナント構成、空間特性、オーナーの経営意識などを現地踏査し、分析してまとめた。</w:t>
            </w:r>
            <w:bookmarkEnd w:id="5"/>
            <w:bookmarkEnd w:id="6"/>
          </w:p>
        </w:tc>
      </w:tr>
      <w:tr w:rsidR="00056BFC" w:rsidRPr="002C0436" w14:paraId="114C5143" w14:textId="77777777" w:rsidTr="0033644E">
        <w:trPr>
          <w:trHeight w:val="1271"/>
        </w:trPr>
        <w:tc>
          <w:tcPr>
            <w:tcW w:w="1674" w:type="dxa"/>
            <w:tcBorders>
              <w:top w:val="dotted" w:sz="4" w:space="0" w:color="auto"/>
              <w:bottom w:val="dotted" w:sz="4" w:space="0" w:color="auto"/>
            </w:tcBorders>
          </w:tcPr>
          <w:p w14:paraId="527A5ABB" w14:textId="77777777" w:rsidR="00056BFC" w:rsidRPr="00845496" w:rsidRDefault="00056BFC" w:rsidP="007B08C3">
            <w:pPr>
              <w:widowControl/>
              <w:autoSpaceDE w:val="0"/>
              <w:autoSpaceDN w:val="0"/>
              <w:adjustRightInd w:val="0"/>
              <w:jc w:val="left"/>
              <w:rPr>
                <w:rFonts w:ascii="小塚明朝 Pro R" w:eastAsia="小塚明朝 Pro R" w:hAnsi="小塚明朝 Pro R" w:cs="ヒラギノ明朝 ProN W3"/>
                <w:kern w:val="0"/>
                <w:sz w:val="16"/>
                <w:szCs w:val="16"/>
              </w:rPr>
            </w:pPr>
            <w:r w:rsidRPr="00845496">
              <w:rPr>
                <w:rFonts w:ascii="小塚明朝 Pro R" w:eastAsia="小塚明朝 Pro R" w:hAnsi="小塚明朝 Pro R" w:cs="ヒラギノ明朝 ProN W3" w:hint="eastAsia"/>
                <w:kern w:val="0"/>
                <w:sz w:val="16"/>
                <w:szCs w:val="16"/>
              </w:rPr>
              <w:t>ブラジルの環境都市を創った日本人: 中村ひとし物語</w:t>
            </w:r>
          </w:p>
          <w:p w14:paraId="3AF79A77" w14:textId="77777777" w:rsidR="00056BFC" w:rsidRPr="00845496" w:rsidRDefault="00056BFC" w:rsidP="00845496">
            <w:pPr>
              <w:kinsoku w:val="0"/>
              <w:overflowPunct w:val="0"/>
              <w:autoSpaceDE w:val="0"/>
              <w:autoSpaceDN w:val="0"/>
              <w:ind w:leftChars="114" w:left="319" w:hangingChars="50" w:hanging="80"/>
              <w:jc w:val="left"/>
              <w:rPr>
                <w:rFonts w:ascii="小塚明朝 Pro R" w:eastAsia="小塚明朝 Pro R" w:hAnsi="小塚明朝 Pro R"/>
                <w:sz w:val="16"/>
                <w:szCs w:val="16"/>
              </w:rPr>
            </w:pPr>
          </w:p>
        </w:tc>
        <w:tc>
          <w:tcPr>
            <w:tcW w:w="693" w:type="dxa"/>
            <w:tcBorders>
              <w:top w:val="dotted" w:sz="4" w:space="0" w:color="auto"/>
              <w:bottom w:val="dotted" w:sz="4" w:space="0" w:color="auto"/>
            </w:tcBorders>
          </w:tcPr>
          <w:p w14:paraId="47ED9B99" w14:textId="77777777" w:rsidR="00056BFC" w:rsidRPr="00845496" w:rsidRDefault="00056BFC" w:rsidP="007B08C3">
            <w:pPr>
              <w:kinsoku w:val="0"/>
              <w:overflowPunct w:val="0"/>
              <w:autoSpaceDE w:val="0"/>
              <w:autoSpaceDN w:val="0"/>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01772AA8" w14:textId="77777777" w:rsidR="00056BFC" w:rsidRPr="00845496" w:rsidRDefault="00056BFC" w:rsidP="007B08C3">
            <w:pPr>
              <w:kinsoku w:val="0"/>
              <w:overflowPunct w:val="0"/>
              <w:autoSpaceDE w:val="0"/>
              <w:autoSpaceDN w:val="0"/>
              <w:jc w:val="left"/>
              <w:rPr>
                <w:rFonts w:ascii="小塚明朝 Pro R" w:eastAsia="小塚明朝 Pro R" w:hAnsi="小塚明朝 Pro R"/>
                <w:sz w:val="16"/>
                <w:szCs w:val="16"/>
              </w:rPr>
            </w:pPr>
            <w:r w:rsidRPr="00845496">
              <w:rPr>
                <w:rFonts w:ascii="小塚明朝 Pro R" w:eastAsia="小塚明朝 Pro R" w:hAnsi="小塚明朝 Pro R" w:cs="ヒラギノ明朝 ProN W3" w:hint="eastAsia"/>
                <w:kern w:val="0"/>
                <w:sz w:val="16"/>
                <w:szCs w:val="16"/>
              </w:rPr>
              <w:t>2014.3</w:t>
            </w:r>
          </w:p>
        </w:tc>
        <w:tc>
          <w:tcPr>
            <w:tcW w:w="1275" w:type="dxa"/>
            <w:tcBorders>
              <w:top w:val="dotted" w:sz="4" w:space="0" w:color="auto"/>
              <w:bottom w:val="dotted" w:sz="4" w:space="0" w:color="auto"/>
            </w:tcBorders>
          </w:tcPr>
          <w:p w14:paraId="53AC1BFD" w14:textId="77777777" w:rsidR="00056BFC" w:rsidRPr="00845496" w:rsidRDefault="00056BFC" w:rsidP="007B08C3">
            <w:pPr>
              <w:kinsoku w:val="0"/>
              <w:overflowPunct w:val="0"/>
              <w:autoSpaceDE w:val="0"/>
              <w:autoSpaceDN w:val="0"/>
              <w:jc w:val="left"/>
              <w:rPr>
                <w:rFonts w:ascii="小塚明朝 Pro R" w:eastAsia="小塚明朝 Pro R" w:hAnsi="小塚明朝 Pro R"/>
                <w:sz w:val="16"/>
                <w:szCs w:val="16"/>
              </w:rPr>
            </w:pPr>
            <w:r w:rsidRPr="00845496">
              <w:rPr>
                <w:rFonts w:ascii="小塚明朝 Pro R" w:eastAsia="小塚明朝 Pro R" w:hAnsi="小塚明朝 Pro R" w:cs="ヒラギノ明朝 ProN W3" w:hint="eastAsia"/>
                <w:kern w:val="0"/>
                <w:sz w:val="16"/>
                <w:szCs w:val="16"/>
              </w:rPr>
              <w:t>未來社</w:t>
            </w:r>
          </w:p>
        </w:tc>
        <w:tc>
          <w:tcPr>
            <w:tcW w:w="1134" w:type="dxa"/>
            <w:tcBorders>
              <w:top w:val="dotted" w:sz="4" w:space="0" w:color="auto"/>
              <w:bottom w:val="dotted" w:sz="4" w:space="0" w:color="auto"/>
            </w:tcBorders>
          </w:tcPr>
          <w:p w14:paraId="0CBA9228" w14:textId="77777777" w:rsidR="00056BFC" w:rsidRPr="00845496" w:rsidRDefault="00056BFC"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6C85ADEB"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総</w:t>
            </w:r>
            <w:r w:rsidRPr="00845496">
              <w:rPr>
                <w:rFonts w:ascii="小塚明朝 Pro R" w:eastAsia="小塚明朝 Pro R" w:hAnsi="小塚明朝 Pro R"/>
                <w:sz w:val="16"/>
                <w:szCs w:val="16"/>
              </w:rPr>
              <w:t>257</w:t>
            </w:r>
            <w:r w:rsidRPr="00845496">
              <w:rPr>
                <w:rFonts w:ascii="小塚明朝 Pro R" w:eastAsia="小塚明朝 Pro R" w:hAnsi="小塚明朝 Pro R" w:hint="eastAsia"/>
                <w:sz w:val="16"/>
                <w:szCs w:val="16"/>
              </w:rPr>
              <w:t>頁</w:t>
            </w:r>
          </w:p>
          <w:p w14:paraId="5F6E02B6" w14:textId="77777777" w:rsidR="00056BFC" w:rsidRPr="00845496" w:rsidRDefault="00056BFC" w:rsidP="007B08C3">
            <w:pPr>
              <w:jc w:val="left"/>
              <w:rPr>
                <w:rFonts w:ascii="小塚明朝 Pro R" w:eastAsia="小塚明朝 Pro R" w:hAnsi="小塚明朝 Pro R"/>
                <w:sz w:val="16"/>
                <w:szCs w:val="16"/>
              </w:rPr>
            </w:pPr>
          </w:p>
        </w:tc>
        <w:tc>
          <w:tcPr>
            <w:tcW w:w="3764" w:type="dxa"/>
            <w:tcBorders>
              <w:top w:val="dotted" w:sz="4" w:space="0" w:color="auto"/>
              <w:bottom w:val="dotted" w:sz="4" w:space="0" w:color="auto"/>
            </w:tcBorders>
          </w:tcPr>
          <w:p w14:paraId="1A6AE127" w14:textId="77777777" w:rsidR="00056BFC" w:rsidRPr="00845496" w:rsidRDefault="00056BFC"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bookmarkStart w:id="7" w:name="OLE_LINK24"/>
            <w:bookmarkStart w:id="8" w:name="OLE_LINK25"/>
            <w:r w:rsidRPr="00845496">
              <w:rPr>
                <w:rFonts w:ascii="小塚明朝 Pro R" w:eastAsia="小塚明朝 Pro R" w:hAnsi="小塚明朝 Pro R" w:hint="eastAsia"/>
                <w:sz w:val="16"/>
                <w:szCs w:val="16"/>
              </w:rPr>
              <w:t>ブラジルのクリチバ市で環境局長、さらにパラナ州の環境大臣を務めた兵庫県明石市出身の日系人の半生をまとめた単行本。ランドスケープ・アーキテクトとしても動物園・植物園を含めて１００以上、その設計に携わっている。その空間デザインへの思想などを解説している。</w:t>
            </w:r>
            <w:bookmarkEnd w:id="7"/>
            <w:bookmarkEnd w:id="8"/>
          </w:p>
        </w:tc>
      </w:tr>
      <w:tr w:rsidR="00056BFC" w:rsidRPr="002C0436" w14:paraId="5A67E6F1" w14:textId="77777777">
        <w:trPr>
          <w:trHeight w:val="1563"/>
        </w:trPr>
        <w:tc>
          <w:tcPr>
            <w:tcW w:w="1674" w:type="dxa"/>
            <w:tcBorders>
              <w:top w:val="dotted" w:sz="4" w:space="0" w:color="auto"/>
              <w:bottom w:val="dotted" w:sz="4" w:space="0" w:color="auto"/>
            </w:tcBorders>
          </w:tcPr>
          <w:p w14:paraId="37D644BE" w14:textId="77777777" w:rsidR="00056BFC" w:rsidRPr="00845496" w:rsidRDefault="00056BFC" w:rsidP="007B08C3">
            <w:pPr>
              <w:widowControl/>
              <w:autoSpaceDE w:val="0"/>
              <w:autoSpaceDN w:val="0"/>
              <w:adjustRightInd w:val="0"/>
              <w:jc w:val="left"/>
              <w:rPr>
                <w:rFonts w:ascii="小塚明朝 Pro R" w:eastAsia="小塚明朝 Pro R" w:hAnsi="小塚明朝 Pro R" w:cs="ヒラギノ明朝 ProN W3"/>
                <w:kern w:val="0"/>
                <w:sz w:val="16"/>
                <w:szCs w:val="16"/>
              </w:rPr>
            </w:pPr>
            <w:r w:rsidRPr="00845496">
              <w:rPr>
                <w:rFonts w:ascii="小塚明朝 Pro R" w:eastAsia="小塚明朝 Pro R" w:hAnsi="小塚明朝 Pro R" w:cs="ヒラギノ明朝 ProN W3" w:hint="eastAsia"/>
                <w:kern w:val="0"/>
                <w:sz w:val="16"/>
                <w:szCs w:val="16"/>
              </w:rPr>
              <w:t>若者のためのまちづくり</w:t>
            </w:r>
          </w:p>
        </w:tc>
        <w:tc>
          <w:tcPr>
            <w:tcW w:w="693" w:type="dxa"/>
            <w:tcBorders>
              <w:top w:val="dotted" w:sz="4" w:space="0" w:color="auto"/>
              <w:bottom w:val="dotted" w:sz="4" w:space="0" w:color="auto"/>
            </w:tcBorders>
          </w:tcPr>
          <w:p w14:paraId="3217F8DA" w14:textId="77777777" w:rsidR="00056BFC" w:rsidRPr="00845496" w:rsidRDefault="00056BFC" w:rsidP="007B08C3">
            <w:pPr>
              <w:kinsoku w:val="0"/>
              <w:overflowPunct w:val="0"/>
              <w:autoSpaceDE w:val="0"/>
              <w:autoSpaceDN w:val="0"/>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5CB29624" w14:textId="77777777" w:rsidR="00056BFC" w:rsidRPr="00845496" w:rsidRDefault="00056BFC" w:rsidP="007B08C3">
            <w:pPr>
              <w:kinsoku w:val="0"/>
              <w:overflowPunct w:val="0"/>
              <w:autoSpaceDE w:val="0"/>
              <w:autoSpaceDN w:val="0"/>
              <w:jc w:val="left"/>
              <w:rPr>
                <w:rFonts w:ascii="小塚明朝 Pro R" w:eastAsia="小塚明朝 Pro R" w:hAnsi="小塚明朝 Pro R"/>
                <w:sz w:val="16"/>
                <w:szCs w:val="16"/>
                <w:lang w:eastAsia="zh-TW"/>
              </w:rPr>
            </w:pPr>
            <w:r w:rsidRPr="00845496">
              <w:rPr>
                <w:rFonts w:ascii="小塚明朝 Pro R" w:eastAsia="小塚明朝 Pro R" w:hAnsi="小塚明朝 Pro R" w:cs="ヒラギノ明朝 ProN W3" w:hint="eastAsia"/>
                <w:kern w:val="0"/>
                <w:sz w:val="16"/>
                <w:szCs w:val="16"/>
              </w:rPr>
              <w:t>2013.8</w:t>
            </w:r>
          </w:p>
        </w:tc>
        <w:tc>
          <w:tcPr>
            <w:tcW w:w="1275" w:type="dxa"/>
            <w:tcBorders>
              <w:top w:val="dotted" w:sz="4" w:space="0" w:color="auto"/>
              <w:bottom w:val="dotted" w:sz="4" w:space="0" w:color="auto"/>
            </w:tcBorders>
          </w:tcPr>
          <w:p w14:paraId="4A36BFD7" w14:textId="77777777" w:rsidR="00056BFC" w:rsidRPr="00845496" w:rsidRDefault="00056BFC" w:rsidP="007B08C3">
            <w:pPr>
              <w:kinsoku w:val="0"/>
              <w:overflowPunct w:val="0"/>
              <w:autoSpaceDE w:val="0"/>
              <w:autoSpaceDN w:val="0"/>
              <w:jc w:val="left"/>
              <w:rPr>
                <w:rFonts w:ascii="小塚明朝 Pro R" w:eastAsia="小塚明朝 Pro R" w:hAnsi="小塚明朝 Pro R" w:cs="ヒラギノ明朝 ProN W3"/>
                <w:kern w:val="0"/>
                <w:sz w:val="16"/>
                <w:szCs w:val="16"/>
              </w:rPr>
            </w:pPr>
            <w:r w:rsidRPr="00845496">
              <w:rPr>
                <w:rFonts w:ascii="小塚明朝 Pro R" w:eastAsia="小塚明朝 Pro R" w:hAnsi="小塚明朝 Pro R" w:cs="ヒラギノ明朝 ProN W3" w:hint="eastAsia"/>
                <w:kern w:val="0"/>
                <w:sz w:val="16"/>
                <w:szCs w:val="16"/>
              </w:rPr>
              <w:t>岩波ジュニア新書</w:t>
            </w:r>
          </w:p>
        </w:tc>
        <w:tc>
          <w:tcPr>
            <w:tcW w:w="1134" w:type="dxa"/>
            <w:tcBorders>
              <w:top w:val="dotted" w:sz="4" w:space="0" w:color="auto"/>
              <w:bottom w:val="dotted" w:sz="4" w:space="0" w:color="auto"/>
            </w:tcBorders>
          </w:tcPr>
          <w:p w14:paraId="316A7000" w14:textId="77777777" w:rsidR="00056BFC" w:rsidRPr="00845496" w:rsidRDefault="00056BFC"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5B57821F"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総</w:t>
            </w:r>
            <w:r w:rsidRPr="00845496">
              <w:rPr>
                <w:rFonts w:ascii="小塚明朝 Pro R" w:eastAsia="小塚明朝 Pro R" w:hAnsi="小塚明朝 Pro R"/>
                <w:sz w:val="16"/>
                <w:szCs w:val="16"/>
              </w:rPr>
              <w:t>240</w:t>
            </w:r>
            <w:r w:rsidRPr="00845496">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4727BC19" w14:textId="77777777" w:rsidR="00056BFC" w:rsidRPr="00845496" w:rsidRDefault="00056BFC"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sidRPr="00845496">
              <w:rPr>
                <w:rFonts w:ascii="小塚明朝 Pro R" w:eastAsia="小塚明朝 Pro R" w:hAnsi="小塚明朝 Pro R" w:cs="メイリオ ボールド イタリック" w:hint="eastAsia"/>
                <w:kern w:val="0"/>
                <w:sz w:val="16"/>
                <w:szCs w:val="16"/>
              </w:rPr>
              <w:t>日本の都市計画、まちづくりでは若者は対象にされない。若者にとって楽しくないまちづくりを推進していることが、このような若者が大人になってつまらないまちづくりをしてしまうという負の連鎖に日本は陥ってしまっている。このような仮説に立ち、本書では、現状の若者無視のまちづくりがどのような問題をもたらし、若者は自らが問題提起をしないと、いつまでも日本の都市、街がよくないことを訴える。</w:t>
            </w:r>
          </w:p>
        </w:tc>
      </w:tr>
      <w:tr w:rsidR="00056BFC" w:rsidRPr="002C0436" w14:paraId="10879EBD" w14:textId="77777777">
        <w:trPr>
          <w:trHeight w:val="1563"/>
        </w:trPr>
        <w:tc>
          <w:tcPr>
            <w:tcW w:w="1674" w:type="dxa"/>
            <w:tcBorders>
              <w:top w:val="dotted" w:sz="4" w:space="0" w:color="auto"/>
              <w:bottom w:val="dotted" w:sz="4" w:space="0" w:color="auto"/>
            </w:tcBorders>
          </w:tcPr>
          <w:p w14:paraId="5F139FEA"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道路整備事業の大罪</w:t>
            </w:r>
          </w:p>
          <w:p w14:paraId="0EEAB139" w14:textId="77777777" w:rsidR="00056BFC" w:rsidRPr="00845496" w:rsidRDefault="00056BFC" w:rsidP="007B08C3">
            <w:pPr>
              <w:jc w:val="left"/>
              <w:rPr>
                <w:rFonts w:ascii="小塚明朝 Pro R" w:eastAsia="小塚明朝 Pro R" w:hAnsi="小塚明朝 Pro R"/>
                <w:sz w:val="16"/>
                <w:szCs w:val="16"/>
              </w:rPr>
            </w:pPr>
          </w:p>
        </w:tc>
        <w:tc>
          <w:tcPr>
            <w:tcW w:w="693" w:type="dxa"/>
            <w:tcBorders>
              <w:top w:val="dotted" w:sz="4" w:space="0" w:color="auto"/>
              <w:bottom w:val="dotted" w:sz="4" w:space="0" w:color="auto"/>
            </w:tcBorders>
          </w:tcPr>
          <w:p w14:paraId="5C9D89AF"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22B7DE56"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2009</w:t>
            </w:r>
            <w:r w:rsidRPr="00845496">
              <w:rPr>
                <w:rFonts w:ascii="小塚明朝 Pro R" w:eastAsia="小塚明朝 Pro R" w:hAnsi="小塚明朝 Pro R"/>
                <w:sz w:val="16"/>
                <w:szCs w:val="16"/>
              </w:rPr>
              <w:t>.</w:t>
            </w:r>
            <w:r w:rsidRPr="00845496">
              <w:rPr>
                <w:rFonts w:ascii="小塚明朝 Pro R" w:eastAsia="小塚明朝 Pro R" w:hAnsi="小塚明朝 Pro R" w:hint="eastAsia"/>
                <w:sz w:val="16"/>
                <w:szCs w:val="16"/>
              </w:rPr>
              <w:t>8</w:t>
            </w:r>
          </w:p>
        </w:tc>
        <w:tc>
          <w:tcPr>
            <w:tcW w:w="1275" w:type="dxa"/>
            <w:tcBorders>
              <w:top w:val="dotted" w:sz="4" w:space="0" w:color="auto"/>
              <w:bottom w:val="dotted" w:sz="4" w:space="0" w:color="auto"/>
            </w:tcBorders>
          </w:tcPr>
          <w:p w14:paraId="02D941F8"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洋泉社</w:t>
            </w:r>
          </w:p>
        </w:tc>
        <w:tc>
          <w:tcPr>
            <w:tcW w:w="1134" w:type="dxa"/>
            <w:tcBorders>
              <w:top w:val="dotted" w:sz="4" w:space="0" w:color="auto"/>
              <w:bottom w:val="dotted" w:sz="4" w:space="0" w:color="auto"/>
            </w:tcBorders>
          </w:tcPr>
          <w:p w14:paraId="63C46776" w14:textId="77777777" w:rsidR="00056BFC" w:rsidRPr="00845496" w:rsidRDefault="00056BFC"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00C205B2"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総</w:t>
            </w:r>
            <w:r w:rsidRPr="00845496">
              <w:rPr>
                <w:rFonts w:ascii="小塚明朝 Pro R" w:eastAsia="小塚明朝 Pro R" w:hAnsi="小塚明朝 Pro R"/>
                <w:sz w:val="16"/>
                <w:szCs w:val="16"/>
              </w:rPr>
              <w:t>221</w:t>
            </w:r>
            <w:r w:rsidRPr="00845496">
              <w:rPr>
                <w:rFonts w:ascii="小塚明朝 Pro R" w:eastAsia="小塚明朝 Pro R" w:hAnsi="小塚明朝 Pro R" w:hint="eastAsia"/>
                <w:sz w:val="16"/>
                <w:szCs w:val="16"/>
              </w:rPr>
              <w:t>頁</w:t>
            </w:r>
          </w:p>
          <w:p w14:paraId="2E613064" w14:textId="77777777" w:rsidR="00056BFC" w:rsidRPr="00845496" w:rsidRDefault="00056BFC" w:rsidP="007B08C3">
            <w:pPr>
              <w:jc w:val="left"/>
              <w:rPr>
                <w:rFonts w:ascii="小塚明朝 Pro R" w:eastAsia="小塚明朝 Pro R" w:hAnsi="小塚明朝 Pro R"/>
                <w:sz w:val="16"/>
                <w:szCs w:val="16"/>
              </w:rPr>
            </w:pPr>
          </w:p>
        </w:tc>
        <w:tc>
          <w:tcPr>
            <w:tcW w:w="3764" w:type="dxa"/>
            <w:tcBorders>
              <w:top w:val="dotted" w:sz="4" w:space="0" w:color="auto"/>
              <w:bottom w:val="dotted" w:sz="4" w:space="0" w:color="auto"/>
            </w:tcBorders>
          </w:tcPr>
          <w:p w14:paraId="618A450B" w14:textId="77777777" w:rsidR="00056BFC" w:rsidRPr="00845496" w:rsidRDefault="00056BFC"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これまでの日本の道路整備は、田中角榮の「日本列島改造論」に象徴されるように、それが地方を豊かにし活性化するとの理由で推進されてきた。本研究では、この前提に対して疑義を呈し、「ストロー効果」、「限界集落」、「自動車代による家計圧迫」などの視点から、道路整備がかえって人口流出や地域経済の衰退を招きうることを論じている。また、ジェイン・ジェイコブスなどの先人の研究成果を踏まえつつ、道路がもたらす「コミュニティの空間的分断と崩壊」、「子供の遊び空間の喪失」、「商店の喪失に伴う生活環境の悪化」などの負の側面を多角的に分析している。さらに世界的な脱自動車・脱道路の潮流とその背景にある政策的意図を整理、紹介し、道路政治に公共事業予算を偏在させてきた日本の政策の異質さ、そしてそれが現在社会に及ぼしている問題点を指摘している。</w:t>
            </w:r>
          </w:p>
        </w:tc>
      </w:tr>
      <w:tr w:rsidR="00056BFC" w:rsidRPr="002C0436" w14:paraId="06C2A4D8" w14:textId="77777777">
        <w:trPr>
          <w:trHeight w:val="1563"/>
        </w:trPr>
        <w:tc>
          <w:tcPr>
            <w:tcW w:w="1674" w:type="dxa"/>
            <w:tcBorders>
              <w:top w:val="dotted" w:sz="4" w:space="0" w:color="auto"/>
              <w:bottom w:val="dotted" w:sz="4" w:space="0" w:color="auto"/>
            </w:tcBorders>
          </w:tcPr>
          <w:p w14:paraId="3DE16B76"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衰退を克服したアメリカ中小都市のまちづくり</w:t>
            </w:r>
          </w:p>
        </w:tc>
        <w:tc>
          <w:tcPr>
            <w:tcW w:w="693" w:type="dxa"/>
            <w:tcBorders>
              <w:top w:val="dotted" w:sz="4" w:space="0" w:color="auto"/>
              <w:bottom w:val="dotted" w:sz="4" w:space="0" w:color="auto"/>
            </w:tcBorders>
          </w:tcPr>
          <w:p w14:paraId="0BE46D8E"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554B9256"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2007.12</w:t>
            </w:r>
          </w:p>
        </w:tc>
        <w:tc>
          <w:tcPr>
            <w:tcW w:w="1275" w:type="dxa"/>
            <w:tcBorders>
              <w:top w:val="dotted" w:sz="4" w:space="0" w:color="auto"/>
              <w:bottom w:val="dotted" w:sz="4" w:space="0" w:color="auto"/>
            </w:tcBorders>
          </w:tcPr>
          <w:p w14:paraId="4F39DE75"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学芸出版社</w:t>
            </w:r>
          </w:p>
        </w:tc>
        <w:tc>
          <w:tcPr>
            <w:tcW w:w="1134" w:type="dxa"/>
            <w:tcBorders>
              <w:top w:val="dotted" w:sz="4" w:space="0" w:color="auto"/>
              <w:bottom w:val="dotted" w:sz="4" w:space="0" w:color="auto"/>
            </w:tcBorders>
          </w:tcPr>
          <w:p w14:paraId="7A1819F3" w14:textId="77777777" w:rsidR="00056BFC" w:rsidRPr="00845496" w:rsidRDefault="00056BFC"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09A86B41"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総207 頁</w:t>
            </w:r>
          </w:p>
        </w:tc>
        <w:tc>
          <w:tcPr>
            <w:tcW w:w="3764" w:type="dxa"/>
            <w:tcBorders>
              <w:top w:val="dotted" w:sz="4" w:space="0" w:color="auto"/>
              <w:bottom w:val="dotted" w:sz="4" w:space="0" w:color="auto"/>
            </w:tcBorders>
          </w:tcPr>
          <w:p w14:paraId="1D27465A" w14:textId="77777777" w:rsidR="00056BFC" w:rsidRPr="00845496" w:rsidRDefault="00056BFC"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sidRPr="00845496">
              <w:rPr>
                <w:rFonts w:ascii="小塚明朝 Pro R" w:eastAsia="小塚明朝 Pro R" w:hAnsi="小塚明朝 Pro R" w:cs="Arial" w:hint="eastAsia"/>
                <w:kern w:val="0"/>
                <w:sz w:val="16"/>
                <w:szCs w:val="16"/>
              </w:rPr>
              <w:t>モータリゼーションによる生活圏の広域化、グローバリゼーションによる画一化により日本の中小都市はいま危機的状況にある。同様の課題を抱えながらも、将来ビジョンをもって市民が主体的に関わることで、小さいながらも質の高い生活環境を実現したアメリカの5つの都市事例から、地域独自の生活の質を実現する都市戦略を分析、整理する。</w:t>
            </w:r>
          </w:p>
        </w:tc>
      </w:tr>
      <w:tr w:rsidR="00056BFC" w:rsidRPr="002C0436" w14:paraId="7725B292" w14:textId="77777777">
        <w:trPr>
          <w:trHeight w:val="640"/>
        </w:trPr>
        <w:tc>
          <w:tcPr>
            <w:tcW w:w="1674" w:type="dxa"/>
            <w:tcBorders>
              <w:top w:val="dotted" w:sz="4" w:space="0" w:color="auto"/>
              <w:bottom w:val="dotted" w:sz="4" w:space="0" w:color="auto"/>
            </w:tcBorders>
          </w:tcPr>
          <w:p w14:paraId="743AA425"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地方を殺すな</w:t>
            </w:r>
          </w:p>
        </w:tc>
        <w:tc>
          <w:tcPr>
            <w:tcW w:w="693" w:type="dxa"/>
            <w:tcBorders>
              <w:top w:val="dotted" w:sz="4" w:space="0" w:color="auto"/>
              <w:bottom w:val="dotted" w:sz="4" w:space="0" w:color="auto"/>
            </w:tcBorders>
          </w:tcPr>
          <w:p w14:paraId="08B809B2"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共著</w:t>
            </w:r>
          </w:p>
        </w:tc>
        <w:tc>
          <w:tcPr>
            <w:tcW w:w="993" w:type="dxa"/>
            <w:tcBorders>
              <w:top w:val="dotted" w:sz="4" w:space="0" w:color="auto"/>
              <w:bottom w:val="dotted" w:sz="4" w:space="0" w:color="auto"/>
            </w:tcBorders>
          </w:tcPr>
          <w:p w14:paraId="175894A9"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2007.11</w:t>
            </w:r>
          </w:p>
        </w:tc>
        <w:tc>
          <w:tcPr>
            <w:tcW w:w="1275" w:type="dxa"/>
            <w:tcBorders>
              <w:top w:val="dotted" w:sz="4" w:space="0" w:color="auto"/>
              <w:bottom w:val="dotted" w:sz="4" w:space="0" w:color="auto"/>
            </w:tcBorders>
          </w:tcPr>
          <w:p w14:paraId="3C4BC434"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洋泉社</w:t>
            </w:r>
          </w:p>
        </w:tc>
        <w:tc>
          <w:tcPr>
            <w:tcW w:w="1134" w:type="dxa"/>
            <w:tcBorders>
              <w:top w:val="dotted" w:sz="4" w:space="0" w:color="auto"/>
              <w:bottom w:val="dotted" w:sz="4" w:space="0" w:color="auto"/>
            </w:tcBorders>
          </w:tcPr>
          <w:p w14:paraId="41B2CA32"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三浦展</w:t>
            </w:r>
          </w:p>
        </w:tc>
        <w:tc>
          <w:tcPr>
            <w:tcW w:w="1276" w:type="dxa"/>
            <w:tcBorders>
              <w:top w:val="dotted" w:sz="4" w:space="0" w:color="auto"/>
              <w:bottom w:val="dotted" w:sz="4" w:space="0" w:color="auto"/>
            </w:tcBorders>
          </w:tcPr>
          <w:p w14:paraId="0303A8B3" w14:textId="77777777" w:rsidR="00056BFC" w:rsidRPr="003870BF" w:rsidRDefault="00F043AD"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「ファスト風土先進国・アメリカ」</w:t>
            </w:r>
          </w:p>
          <w:p w14:paraId="3E6B87E9" w14:textId="77777777" w:rsidR="00056BFC" w:rsidRPr="003870BF" w:rsidRDefault="00056BFC"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(104-109</w:t>
            </w:r>
            <w:r w:rsidRPr="003870BF">
              <w:rPr>
                <w:rFonts w:ascii="小塚明朝 Pro R" w:eastAsia="小塚明朝 Pro R" w:hAnsi="小塚明朝 Pro R" w:hint="eastAsia"/>
                <w:sz w:val="16"/>
                <w:szCs w:val="16"/>
              </w:rPr>
              <w:t>頁、</w:t>
            </w:r>
          </w:p>
          <w:p w14:paraId="3E49C7EB" w14:textId="77777777" w:rsidR="00056BFC" w:rsidRPr="003870BF" w:rsidRDefault="00056BFC"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214-221</w:t>
            </w:r>
            <w:r w:rsidRPr="003870BF">
              <w:rPr>
                <w:rFonts w:ascii="小塚明朝 Pro R" w:eastAsia="小塚明朝 Pro R" w:hAnsi="小塚明朝 Pro R" w:hint="eastAsia"/>
                <w:sz w:val="16"/>
                <w:szCs w:val="16"/>
              </w:rPr>
              <w:t>頁</w:t>
            </w:r>
            <w:r w:rsidRPr="003870BF">
              <w:rPr>
                <w:rFonts w:ascii="小塚明朝 Pro R" w:eastAsia="小塚明朝 Pro R" w:hAnsi="小塚明朝 Pro R"/>
                <w:sz w:val="16"/>
                <w:szCs w:val="16"/>
              </w:rPr>
              <w:t>)</w:t>
            </w:r>
          </w:p>
        </w:tc>
        <w:tc>
          <w:tcPr>
            <w:tcW w:w="3764" w:type="dxa"/>
            <w:tcBorders>
              <w:top w:val="dotted" w:sz="4" w:space="0" w:color="auto"/>
              <w:bottom w:val="dotted" w:sz="4" w:space="0" w:color="auto"/>
            </w:tcBorders>
          </w:tcPr>
          <w:p w14:paraId="2F875DC9" w14:textId="77777777" w:rsidR="00056BFC" w:rsidRPr="00845496" w:rsidRDefault="00056BFC" w:rsidP="007B08C3">
            <w:pPr>
              <w:autoSpaceDE w:val="0"/>
              <w:autoSpaceDN w:val="0"/>
              <w:adjustRightInd w:val="0"/>
              <w:jc w:val="left"/>
              <w:rPr>
                <w:rFonts w:ascii="小塚明朝 Pro R" w:eastAsia="小塚明朝 Pro R" w:hAnsi="小塚明朝 Pro R" w:cs="Arial"/>
                <w:kern w:val="0"/>
                <w:sz w:val="16"/>
                <w:szCs w:val="16"/>
              </w:rPr>
            </w:pPr>
            <w:r w:rsidRPr="00845496">
              <w:rPr>
                <w:rFonts w:ascii="小塚明朝 Pro R" w:eastAsia="小塚明朝 Pro R" w:hAnsi="小塚明朝 Pro R" w:cs="Arial" w:hint="eastAsia"/>
                <w:kern w:val="0"/>
                <w:sz w:val="16"/>
                <w:szCs w:val="16"/>
              </w:rPr>
              <w:t>「ファスト風土」という切り口を用いて、アメリカの郊外が抱える問題、また反ウォルマートの現地の動きなどを取材レポートした。</w:t>
            </w:r>
          </w:p>
        </w:tc>
      </w:tr>
      <w:tr w:rsidR="00056BFC" w:rsidRPr="002C0436" w14:paraId="7654075B" w14:textId="77777777">
        <w:trPr>
          <w:trHeight w:val="521"/>
        </w:trPr>
        <w:tc>
          <w:tcPr>
            <w:tcW w:w="1674" w:type="dxa"/>
            <w:tcBorders>
              <w:top w:val="dotted" w:sz="4" w:space="0" w:color="auto"/>
              <w:bottom w:val="dotted" w:sz="4" w:space="0" w:color="auto"/>
            </w:tcBorders>
          </w:tcPr>
          <w:p w14:paraId="7C4080F9"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lastRenderedPageBreak/>
              <w:t>地球環境時代のまちづくり</w:t>
            </w:r>
          </w:p>
        </w:tc>
        <w:tc>
          <w:tcPr>
            <w:tcW w:w="693" w:type="dxa"/>
            <w:tcBorders>
              <w:top w:val="dotted" w:sz="4" w:space="0" w:color="auto"/>
              <w:bottom w:val="dotted" w:sz="4" w:space="0" w:color="auto"/>
            </w:tcBorders>
          </w:tcPr>
          <w:p w14:paraId="51A0CD10"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共著</w:t>
            </w:r>
          </w:p>
          <w:p w14:paraId="20E7BB5A" w14:textId="77777777" w:rsidR="00056BFC" w:rsidRPr="00845496" w:rsidRDefault="00056BFC" w:rsidP="007B08C3">
            <w:pPr>
              <w:jc w:val="left"/>
              <w:rPr>
                <w:rFonts w:ascii="小塚明朝 Pro R" w:eastAsia="小塚明朝 Pro R" w:hAnsi="小塚明朝 Pro R"/>
                <w:sz w:val="16"/>
                <w:szCs w:val="16"/>
              </w:rPr>
            </w:pPr>
          </w:p>
        </w:tc>
        <w:tc>
          <w:tcPr>
            <w:tcW w:w="993" w:type="dxa"/>
            <w:tcBorders>
              <w:top w:val="dotted" w:sz="4" w:space="0" w:color="auto"/>
              <w:bottom w:val="dotted" w:sz="4" w:space="0" w:color="auto"/>
            </w:tcBorders>
          </w:tcPr>
          <w:p w14:paraId="750B2BAE"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2007.10</w:t>
            </w:r>
          </w:p>
          <w:p w14:paraId="4897B70F" w14:textId="77777777" w:rsidR="00056BFC" w:rsidRPr="00845496" w:rsidRDefault="00056BFC" w:rsidP="007B08C3">
            <w:pPr>
              <w:jc w:val="left"/>
              <w:rPr>
                <w:rFonts w:ascii="小塚明朝 Pro R" w:eastAsia="小塚明朝 Pro R" w:hAnsi="小塚明朝 Pro R"/>
                <w:sz w:val="16"/>
                <w:szCs w:val="16"/>
              </w:rPr>
            </w:pPr>
          </w:p>
        </w:tc>
        <w:tc>
          <w:tcPr>
            <w:tcW w:w="1275" w:type="dxa"/>
            <w:tcBorders>
              <w:top w:val="dotted" w:sz="4" w:space="0" w:color="auto"/>
              <w:bottom w:val="dotted" w:sz="4" w:space="0" w:color="auto"/>
            </w:tcBorders>
          </w:tcPr>
          <w:p w14:paraId="7F56963C"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丸善株式会社</w:t>
            </w:r>
          </w:p>
          <w:p w14:paraId="37CE6931" w14:textId="77777777" w:rsidR="00056BFC" w:rsidRPr="00845496" w:rsidRDefault="00056BFC" w:rsidP="007B08C3">
            <w:pPr>
              <w:jc w:val="left"/>
              <w:rPr>
                <w:rFonts w:ascii="小塚明朝 Pro R" w:eastAsia="小塚明朝 Pro R" w:hAnsi="小塚明朝 Pro R"/>
                <w:sz w:val="16"/>
                <w:szCs w:val="16"/>
              </w:rPr>
            </w:pPr>
          </w:p>
        </w:tc>
        <w:tc>
          <w:tcPr>
            <w:tcW w:w="1134" w:type="dxa"/>
            <w:tcBorders>
              <w:top w:val="dotted" w:sz="4" w:space="0" w:color="auto"/>
              <w:bottom w:val="dotted" w:sz="4" w:space="0" w:color="auto"/>
            </w:tcBorders>
          </w:tcPr>
          <w:p w14:paraId="04A65E23"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(社)日本建築学会</w:t>
            </w:r>
          </w:p>
        </w:tc>
        <w:tc>
          <w:tcPr>
            <w:tcW w:w="1276" w:type="dxa"/>
            <w:tcBorders>
              <w:top w:val="dotted" w:sz="4" w:space="0" w:color="auto"/>
              <w:bottom w:val="dotted" w:sz="4" w:space="0" w:color="auto"/>
            </w:tcBorders>
          </w:tcPr>
          <w:p w14:paraId="7D761650" w14:textId="77777777" w:rsidR="00056BFC" w:rsidRPr="003870BF" w:rsidRDefault="00056BFC"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総4 頁</w:t>
            </w:r>
          </w:p>
          <w:p w14:paraId="364304B5" w14:textId="77777777" w:rsidR="00056BFC" w:rsidRPr="003870BF" w:rsidRDefault="00056BFC" w:rsidP="007B08C3">
            <w:pPr>
              <w:jc w:val="left"/>
              <w:rPr>
                <w:rFonts w:ascii="小塚明朝 Pro R" w:eastAsia="小塚明朝 Pro R" w:hAnsi="小塚明朝 Pro R"/>
                <w:sz w:val="16"/>
                <w:szCs w:val="16"/>
              </w:rPr>
            </w:pPr>
          </w:p>
        </w:tc>
        <w:tc>
          <w:tcPr>
            <w:tcW w:w="3764" w:type="dxa"/>
            <w:tcBorders>
              <w:top w:val="dotted" w:sz="4" w:space="0" w:color="auto"/>
              <w:bottom w:val="dotted" w:sz="4" w:space="0" w:color="auto"/>
            </w:tcBorders>
          </w:tcPr>
          <w:p w14:paraId="44186128" w14:textId="77777777" w:rsidR="00056BFC" w:rsidRPr="00845496" w:rsidRDefault="00056BFC" w:rsidP="007B08C3">
            <w:pPr>
              <w:autoSpaceDE w:val="0"/>
              <w:autoSpaceDN w:val="0"/>
              <w:adjustRightInd w:val="0"/>
              <w:jc w:val="left"/>
              <w:rPr>
                <w:rFonts w:ascii="小塚明朝 Pro R" w:eastAsia="小塚明朝 Pro R" w:hAnsi="小塚明朝 Pro R" w:cs="Arial"/>
                <w:kern w:val="0"/>
                <w:sz w:val="16"/>
                <w:szCs w:val="16"/>
              </w:rPr>
            </w:pPr>
            <w:r w:rsidRPr="00845496">
              <w:rPr>
                <w:rFonts w:ascii="小塚明朝 Pro R" w:eastAsia="小塚明朝 Pro R" w:hAnsi="小塚明朝 Pro R" w:cs="Arial" w:hint="eastAsia"/>
                <w:kern w:val="0"/>
                <w:sz w:val="16"/>
                <w:szCs w:val="16"/>
              </w:rPr>
              <w:t>「世界のエコロジカルなまちづくり」という章でブラジルの都市クリチバの政策概要を整理した。</w:t>
            </w:r>
          </w:p>
        </w:tc>
      </w:tr>
      <w:tr w:rsidR="00056BFC" w:rsidRPr="002C0436" w14:paraId="3C29C413" w14:textId="77777777">
        <w:trPr>
          <w:trHeight w:val="1344"/>
        </w:trPr>
        <w:tc>
          <w:tcPr>
            <w:tcW w:w="1674" w:type="dxa"/>
            <w:tcBorders>
              <w:top w:val="dotted" w:sz="4" w:space="0" w:color="auto"/>
              <w:bottom w:val="dotted" w:sz="4" w:space="0" w:color="auto"/>
            </w:tcBorders>
          </w:tcPr>
          <w:p w14:paraId="10AB275F"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下流同盟</w:t>
            </w:r>
          </w:p>
        </w:tc>
        <w:tc>
          <w:tcPr>
            <w:tcW w:w="693" w:type="dxa"/>
            <w:tcBorders>
              <w:top w:val="dotted" w:sz="4" w:space="0" w:color="auto"/>
              <w:bottom w:val="dotted" w:sz="4" w:space="0" w:color="auto"/>
            </w:tcBorders>
          </w:tcPr>
          <w:p w14:paraId="11121DFD"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共著</w:t>
            </w:r>
          </w:p>
        </w:tc>
        <w:tc>
          <w:tcPr>
            <w:tcW w:w="993" w:type="dxa"/>
            <w:tcBorders>
              <w:top w:val="dotted" w:sz="4" w:space="0" w:color="auto"/>
              <w:bottom w:val="dotted" w:sz="4" w:space="0" w:color="auto"/>
            </w:tcBorders>
          </w:tcPr>
          <w:p w14:paraId="7F152868"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2006.12</w:t>
            </w:r>
          </w:p>
        </w:tc>
        <w:tc>
          <w:tcPr>
            <w:tcW w:w="1275" w:type="dxa"/>
            <w:tcBorders>
              <w:top w:val="dotted" w:sz="4" w:space="0" w:color="auto"/>
              <w:bottom w:val="dotted" w:sz="4" w:space="0" w:color="auto"/>
            </w:tcBorders>
          </w:tcPr>
          <w:p w14:paraId="69BC1225"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朝日新書</w:t>
            </w:r>
          </w:p>
        </w:tc>
        <w:tc>
          <w:tcPr>
            <w:tcW w:w="1134" w:type="dxa"/>
            <w:tcBorders>
              <w:top w:val="dotted" w:sz="4" w:space="0" w:color="auto"/>
              <w:bottom w:val="dotted" w:sz="4" w:space="0" w:color="auto"/>
            </w:tcBorders>
          </w:tcPr>
          <w:p w14:paraId="6F10F2B9"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三浦展</w:t>
            </w:r>
          </w:p>
        </w:tc>
        <w:tc>
          <w:tcPr>
            <w:tcW w:w="1276" w:type="dxa"/>
            <w:tcBorders>
              <w:top w:val="dotted" w:sz="4" w:space="0" w:color="auto"/>
              <w:bottom w:val="dotted" w:sz="4" w:space="0" w:color="auto"/>
            </w:tcBorders>
          </w:tcPr>
          <w:p w14:paraId="783CA8E0" w14:textId="77777777" w:rsidR="00056BFC" w:rsidRPr="003870BF" w:rsidRDefault="00056BFC"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第3章「ファスト風土化し下流化する地方」</w:t>
            </w:r>
          </w:p>
          <w:p w14:paraId="4A279B60" w14:textId="77777777" w:rsidR="00056BFC" w:rsidRPr="003870BF" w:rsidRDefault="00056BFC"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(98-119</w:t>
            </w:r>
            <w:r w:rsidRPr="003870BF">
              <w:rPr>
                <w:rFonts w:ascii="小塚明朝 Pro R" w:eastAsia="小塚明朝 Pro R" w:hAnsi="小塚明朝 Pro R" w:hint="eastAsia"/>
                <w:sz w:val="16"/>
                <w:szCs w:val="16"/>
              </w:rPr>
              <w:t>頁</w:t>
            </w:r>
            <w:r w:rsidRPr="003870BF">
              <w:rPr>
                <w:rFonts w:ascii="小塚明朝 Pro R" w:eastAsia="小塚明朝 Pro R" w:hAnsi="小塚明朝 Pro R"/>
                <w:sz w:val="16"/>
                <w:szCs w:val="16"/>
              </w:rPr>
              <w:t>)</w:t>
            </w:r>
          </w:p>
          <w:p w14:paraId="6C809168" w14:textId="77777777" w:rsidR="00056BFC" w:rsidRPr="003870BF" w:rsidRDefault="00056BFC" w:rsidP="007B08C3">
            <w:pPr>
              <w:jc w:val="left"/>
              <w:rPr>
                <w:rFonts w:ascii="小塚明朝 Pro R" w:eastAsia="小塚明朝 Pro R" w:hAnsi="小塚明朝 Pro R"/>
                <w:sz w:val="16"/>
                <w:szCs w:val="16"/>
              </w:rPr>
            </w:pPr>
          </w:p>
          <w:p w14:paraId="1B573353" w14:textId="77777777" w:rsidR="00056BFC" w:rsidRPr="003870BF" w:rsidRDefault="00056BFC"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第４章「嫌われるウォルマート」</w:t>
            </w:r>
          </w:p>
          <w:p w14:paraId="7B58CA65" w14:textId="77777777" w:rsidR="00056BFC" w:rsidRPr="003870BF" w:rsidRDefault="00056BFC"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(122-151</w:t>
            </w:r>
            <w:r w:rsidRPr="003870BF">
              <w:rPr>
                <w:rFonts w:ascii="小塚明朝 Pro R" w:eastAsia="小塚明朝 Pro R" w:hAnsi="小塚明朝 Pro R" w:hint="eastAsia"/>
                <w:sz w:val="16"/>
                <w:szCs w:val="16"/>
              </w:rPr>
              <w:t>頁</w:t>
            </w:r>
            <w:r w:rsidRPr="003870BF">
              <w:rPr>
                <w:rFonts w:ascii="小塚明朝 Pro R" w:eastAsia="小塚明朝 Pro R" w:hAnsi="小塚明朝 Pro R"/>
                <w:sz w:val="16"/>
                <w:szCs w:val="16"/>
              </w:rPr>
              <w:t>)</w:t>
            </w:r>
          </w:p>
        </w:tc>
        <w:tc>
          <w:tcPr>
            <w:tcW w:w="3764" w:type="dxa"/>
            <w:tcBorders>
              <w:top w:val="dotted" w:sz="4" w:space="0" w:color="auto"/>
              <w:bottom w:val="dotted" w:sz="4" w:space="0" w:color="auto"/>
            </w:tcBorders>
          </w:tcPr>
          <w:p w14:paraId="18597D54" w14:textId="77777777" w:rsidR="00056BFC" w:rsidRPr="00845496" w:rsidRDefault="00056BFC" w:rsidP="007B08C3">
            <w:pPr>
              <w:autoSpaceDE w:val="0"/>
              <w:autoSpaceDN w:val="0"/>
              <w:adjustRightInd w:val="0"/>
              <w:jc w:val="left"/>
              <w:rPr>
                <w:rFonts w:ascii="小塚明朝 Pro R" w:eastAsia="小塚明朝 Pro R" w:hAnsi="小塚明朝 Pro R" w:cs="Arial"/>
                <w:kern w:val="0"/>
                <w:sz w:val="16"/>
                <w:szCs w:val="16"/>
              </w:rPr>
            </w:pPr>
            <w:r w:rsidRPr="00845496">
              <w:rPr>
                <w:rFonts w:ascii="小塚明朝 Pro R" w:eastAsia="小塚明朝 Pro R" w:hAnsi="小塚明朝 Pro R" w:cs="Arial" w:hint="eastAsia"/>
                <w:kern w:val="0"/>
                <w:sz w:val="16"/>
                <w:szCs w:val="16"/>
              </w:rPr>
              <w:t>第３章では群馬県の太田市の駅前地区が区画整理された後、ファスト風土化している実態を、現地調査を踏まえて整理している。第４章はアメリカの巨大な小売業者であるウォルマートが出店した地域における問題点を、アメリカへの取材調査を踏まえて検証している。</w:t>
            </w:r>
          </w:p>
        </w:tc>
      </w:tr>
      <w:tr w:rsidR="00056BFC" w:rsidRPr="002C0436" w14:paraId="44915E55" w14:textId="77777777">
        <w:trPr>
          <w:trHeight w:val="892"/>
        </w:trPr>
        <w:tc>
          <w:tcPr>
            <w:tcW w:w="1674" w:type="dxa"/>
            <w:tcBorders>
              <w:top w:val="dotted" w:sz="4" w:space="0" w:color="auto"/>
              <w:bottom w:val="dotted" w:sz="4" w:space="0" w:color="auto"/>
            </w:tcBorders>
          </w:tcPr>
          <w:p w14:paraId="2953EE76"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脱ファスト風土宣言</w:t>
            </w:r>
          </w:p>
        </w:tc>
        <w:tc>
          <w:tcPr>
            <w:tcW w:w="693" w:type="dxa"/>
            <w:tcBorders>
              <w:top w:val="dotted" w:sz="4" w:space="0" w:color="auto"/>
              <w:bottom w:val="dotted" w:sz="4" w:space="0" w:color="auto"/>
            </w:tcBorders>
          </w:tcPr>
          <w:p w14:paraId="13EFEB61"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共著</w:t>
            </w:r>
          </w:p>
        </w:tc>
        <w:tc>
          <w:tcPr>
            <w:tcW w:w="993" w:type="dxa"/>
            <w:tcBorders>
              <w:top w:val="dotted" w:sz="4" w:space="0" w:color="auto"/>
              <w:bottom w:val="dotted" w:sz="4" w:space="0" w:color="auto"/>
            </w:tcBorders>
          </w:tcPr>
          <w:p w14:paraId="762598CA"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2006.4</w:t>
            </w:r>
          </w:p>
        </w:tc>
        <w:tc>
          <w:tcPr>
            <w:tcW w:w="1275" w:type="dxa"/>
            <w:tcBorders>
              <w:top w:val="dotted" w:sz="4" w:space="0" w:color="auto"/>
              <w:bottom w:val="dotted" w:sz="4" w:space="0" w:color="auto"/>
            </w:tcBorders>
          </w:tcPr>
          <w:p w14:paraId="1B637233"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洋泉社</w:t>
            </w:r>
          </w:p>
        </w:tc>
        <w:tc>
          <w:tcPr>
            <w:tcW w:w="1134" w:type="dxa"/>
            <w:tcBorders>
              <w:top w:val="dotted" w:sz="4" w:space="0" w:color="auto"/>
              <w:bottom w:val="dotted" w:sz="4" w:space="0" w:color="auto"/>
            </w:tcBorders>
          </w:tcPr>
          <w:p w14:paraId="5120C8E5"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三浦展</w:t>
            </w:r>
          </w:p>
        </w:tc>
        <w:tc>
          <w:tcPr>
            <w:tcW w:w="1276" w:type="dxa"/>
            <w:tcBorders>
              <w:top w:val="dotted" w:sz="4" w:space="0" w:color="auto"/>
              <w:bottom w:val="dotted" w:sz="4" w:space="0" w:color="auto"/>
            </w:tcBorders>
          </w:tcPr>
          <w:p w14:paraId="71C7E622" w14:textId="77777777" w:rsidR="00056BFC" w:rsidRPr="003870BF" w:rsidRDefault="00F043AD"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第１章「日本の商店街は世界のお手本」</w:t>
            </w:r>
          </w:p>
          <w:p w14:paraId="1CD4AA9A" w14:textId="77777777" w:rsidR="00056BFC" w:rsidRPr="003870BF" w:rsidRDefault="00056BFC"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(37-61</w:t>
            </w:r>
            <w:r w:rsidRPr="003870BF">
              <w:rPr>
                <w:rFonts w:ascii="小塚明朝 Pro R" w:eastAsia="小塚明朝 Pro R" w:hAnsi="小塚明朝 Pro R" w:hint="eastAsia"/>
                <w:sz w:val="16"/>
                <w:szCs w:val="16"/>
              </w:rPr>
              <w:t>頁</w:t>
            </w:r>
            <w:r w:rsidRPr="003870BF">
              <w:rPr>
                <w:rFonts w:ascii="小塚明朝 Pro R" w:eastAsia="小塚明朝 Pro R" w:hAnsi="小塚明朝 Pro R"/>
                <w:sz w:val="16"/>
                <w:szCs w:val="16"/>
              </w:rPr>
              <w:t>)</w:t>
            </w:r>
          </w:p>
        </w:tc>
        <w:tc>
          <w:tcPr>
            <w:tcW w:w="3764" w:type="dxa"/>
            <w:tcBorders>
              <w:top w:val="dotted" w:sz="4" w:space="0" w:color="auto"/>
              <w:bottom w:val="dotted" w:sz="4" w:space="0" w:color="auto"/>
            </w:tcBorders>
          </w:tcPr>
          <w:p w14:paraId="25A1A05A" w14:textId="77777777" w:rsidR="00056BFC" w:rsidRPr="00845496" w:rsidRDefault="00056BFC" w:rsidP="007B08C3">
            <w:pPr>
              <w:autoSpaceDE w:val="0"/>
              <w:autoSpaceDN w:val="0"/>
              <w:adjustRightInd w:val="0"/>
              <w:jc w:val="left"/>
              <w:rPr>
                <w:rFonts w:ascii="小塚明朝 Pro R" w:eastAsia="小塚明朝 Pro R" w:hAnsi="小塚明朝 Pro R" w:cs="Arial"/>
                <w:kern w:val="0"/>
                <w:sz w:val="16"/>
                <w:szCs w:val="16"/>
              </w:rPr>
            </w:pPr>
            <w:r w:rsidRPr="00845496">
              <w:rPr>
                <w:rFonts w:ascii="小塚明朝 Pro R" w:eastAsia="小塚明朝 Pro R" w:hAnsi="小塚明朝 Pro R" w:cs="Arial" w:hint="eastAsia"/>
                <w:kern w:val="0"/>
                <w:sz w:val="16"/>
                <w:szCs w:val="16"/>
              </w:rPr>
              <w:t>日本の商店街を世界の都市論のディスコースを踏まえて検証すると、評価すべき点が数多くある。日本人の研究者が見落としがちな、商店街の社会的価値を検証して、その有用性を説いている。</w:t>
            </w:r>
          </w:p>
        </w:tc>
      </w:tr>
      <w:tr w:rsidR="00056BFC" w:rsidRPr="002C0436" w14:paraId="48D69003" w14:textId="77777777">
        <w:trPr>
          <w:trHeight w:val="892"/>
        </w:trPr>
        <w:tc>
          <w:tcPr>
            <w:tcW w:w="1674" w:type="dxa"/>
            <w:tcBorders>
              <w:top w:val="dotted" w:sz="4" w:space="0" w:color="auto"/>
              <w:bottom w:val="dotted" w:sz="4" w:space="0" w:color="auto"/>
            </w:tcBorders>
          </w:tcPr>
          <w:p w14:paraId="17DCC137"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サステイナブルな未来をデザインする知恵</w:t>
            </w:r>
          </w:p>
        </w:tc>
        <w:tc>
          <w:tcPr>
            <w:tcW w:w="693" w:type="dxa"/>
            <w:tcBorders>
              <w:top w:val="dotted" w:sz="4" w:space="0" w:color="auto"/>
              <w:bottom w:val="dotted" w:sz="4" w:space="0" w:color="auto"/>
            </w:tcBorders>
          </w:tcPr>
          <w:p w14:paraId="0AED28C2"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474162C8"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2006.4</w:t>
            </w:r>
          </w:p>
        </w:tc>
        <w:tc>
          <w:tcPr>
            <w:tcW w:w="1275" w:type="dxa"/>
            <w:tcBorders>
              <w:top w:val="dotted" w:sz="4" w:space="0" w:color="auto"/>
              <w:bottom w:val="dotted" w:sz="4" w:space="0" w:color="auto"/>
            </w:tcBorders>
          </w:tcPr>
          <w:p w14:paraId="3277775C"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鹿島出版会</w:t>
            </w:r>
          </w:p>
        </w:tc>
        <w:tc>
          <w:tcPr>
            <w:tcW w:w="1134" w:type="dxa"/>
            <w:tcBorders>
              <w:top w:val="dotted" w:sz="4" w:space="0" w:color="auto"/>
              <w:bottom w:val="dotted" w:sz="4" w:space="0" w:color="auto"/>
            </w:tcBorders>
          </w:tcPr>
          <w:p w14:paraId="2C2AE30F" w14:textId="77777777" w:rsidR="00056BFC" w:rsidRPr="00845496" w:rsidRDefault="00056BFC"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045579BD" w14:textId="77777777" w:rsidR="00056BFC" w:rsidRPr="003870BF" w:rsidRDefault="00056BFC"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総304頁</w:t>
            </w:r>
          </w:p>
          <w:p w14:paraId="5E2BFF7B" w14:textId="77777777" w:rsidR="00056BFC" w:rsidRPr="003870BF" w:rsidRDefault="00056BFC" w:rsidP="007B08C3">
            <w:pPr>
              <w:jc w:val="left"/>
              <w:rPr>
                <w:rFonts w:ascii="小塚明朝 Pro R" w:eastAsia="小塚明朝 Pro R" w:hAnsi="小塚明朝 Pro R"/>
                <w:sz w:val="16"/>
                <w:szCs w:val="16"/>
              </w:rPr>
            </w:pPr>
          </w:p>
        </w:tc>
        <w:tc>
          <w:tcPr>
            <w:tcW w:w="3764" w:type="dxa"/>
            <w:tcBorders>
              <w:top w:val="dotted" w:sz="4" w:space="0" w:color="auto"/>
              <w:bottom w:val="dotted" w:sz="4" w:space="0" w:color="auto"/>
            </w:tcBorders>
          </w:tcPr>
          <w:p w14:paraId="58F4F7E2" w14:textId="77777777" w:rsidR="00056BFC" w:rsidRPr="00845496" w:rsidRDefault="00056BFC" w:rsidP="007B08C3">
            <w:pPr>
              <w:widowControl/>
              <w:autoSpaceDE w:val="0"/>
              <w:autoSpaceDN w:val="0"/>
              <w:adjustRightInd w:val="0"/>
              <w:jc w:val="left"/>
              <w:rPr>
                <w:rFonts w:ascii="小塚明朝 Pro R" w:eastAsia="小塚明朝 Pro R" w:hAnsi="小塚明朝 Pro R" w:cs="Arial"/>
                <w:kern w:val="0"/>
                <w:sz w:val="16"/>
                <w:szCs w:val="16"/>
              </w:rPr>
            </w:pPr>
            <w:r w:rsidRPr="00845496">
              <w:rPr>
                <w:rFonts w:ascii="小塚明朝 Pro R" w:eastAsia="小塚明朝 Pro R" w:hAnsi="小塚明朝 Pro R" w:cs="Arial" w:hint="eastAsia"/>
                <w:kern w:val="0"/>
                <w:sz w:val="16"/>
                <w:szCs w:val="16"/>
              </w:rPr>
              <w:t>本書は、社会思想、環境運動、著述、経済学、地理学、社会学といった分野において、人間的に魅力ある社会を実現させようと、独自の明晰さと感性を持って、パラダイム転換を唱えている識者たちの思想から、現代社会が直面している諸問題を浮き彫りにする。</w:t>
            </w:r>
          </w:p>
        </w:tc>
      </w:tr>
      <w:tr w:rsidR="00056BFC" w:rsidRPr="002C0436" w14:paraId="3F79AF8C" w14:textId="77777777">
        <w:trPr>
          <w:trHeight w:val="892"/>
        </w:trPr>
        <w:tc>
          <w:tcPr>
            <w:tcW w:w="1674" w:type="dxa"/>
            <w:tcBorders>
              <w:top w:val="dotted" w:sz="4" w:space="0" w:color="auto"/>
              <w:bottom w:val="dotted" w:sz="4" w:space="0" w:color="auto"/>
            </w:tcBorders>
          </w:tcPr>
          <w:p w14:paraId="6A5FA70B"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人間都市クリチバ</w:t>
            </w:r>
          </w:p>
        </w:tc>
        <w:tc>
          <w:tcPr>
            <w:tcW w:w="693" w:type="dxa"/>
            <w:tcBorders>
              <w:top w:val="dotted" w:sz="4" w:space="0" w:color="auto"/>
              <w:bottom w:val="dotted" w:sz="4" w:space="0" w:color="auto"/>
            </w:tcBorders>
          </w:tcPr>
          <w:p w14:paraId="729836AC"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547650FB"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 xml:space="preserve">2004.4 </w:t>
            </w:r>
          </w:p>
        </w:tc>
        <w:tc>
          <w:tcPr>
            <w:tcW w:w="1275" w:type="dxa"/>
            <w:tcBorders>
              <w:top w:val="dotted" w:sz="4" w:space="0" w:color="auto"/>
              <w:bottom w:val="dotted" w:sz="4" w:space="0" w:color="auto"/>
            </w:tcBorders>
          </w:tcPr>
          <w:p w14:paraId="5A0D879F"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学芸出版社</w:t>
            </w:r>
          </w:p>
        </w:tc>
        <w:tc>
          <w:tcPr>
            <w:tcW w:w="1134" w:type="dxa"/>
            <w:tcBorders>
              <w:top w:val="dotted" w:sz="4" w:space="0" w:color="auto"/>
              <w:bottom w:val="dotted" w:sz="4" w:space="0" w:color="auto"/>
            </w:tcBorders>
          </w:tcPr>
          <w:p w14:paraId="5418C1D1" w14:textId="77777777" w:rsidR="00056BFC" w:rsidRPr="00845496" w:rsidRDefault="00056BFC"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54D04DB6"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総198 頁</w:t>
            </w:r>
          </w:p>
        </w:tc>
        <w:tc>
          <w:tcPr>
            <w:tcW w:w="3764" w:type="dxa"/>
            <w:tcBorders>
              <w:top w:val="dotted" w:sz="4" w:space="0" w:color="auto"/>
              <w:bottom w:val="dotted" w:sz="4" w:space="0" w:color="auto"/>
            </w:tcBorders>
          </w:tcPr>
          <w:p w14:paraId="56421057" w14:textId="77777777" w:rsidR="00056BFC" w:rsidRPr="00845496" w:rsidRDefault="00056BFC"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今、クリチバ市民の98％が「街に誇りを感じる」と答えている。お金も技術もないなかで、なぜ都市づくりが出来たのか。その秘訣は「都市は人間のためにあるべき」という強い信念のもと、都市計画への強い意志を持ち続けたことにある。ブラジルの都市が実現した都市計画の総合性、戦略性、そして実行力を分かりやすく紹介する。</w:t>
            </w:r>
          </w:p>
        </w:tc>
      </w:tr>
      <w:tr w:rsidR="00056BFC" w:rsidRPr="002C0436" w14:paraId="463D3FBE" w14:textId="77777777">
        <w:trPr>
          <w:trHeight w:val="892"/>
        </w:trPr>
        <w:tc>
          <w:tcPr>
            <w:tcW w:w="1674" w:type="dxa"/>
            <w:tcBorders>
              <w:top w:val="dotted" w:sz="4" w:space="0" w:color="auto"/>
              <w:bottom w:val="dotted" w:sz="4" w:space="0" w:color="auto"/>
            </w:tcBorders>
          </w:tcPr>
          <w:p w14:paraId="3A5074D0"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都市計画国際用語辞典</w:t>
            </w:r>
          </w:p>
        </w:tc>
        <w:tc>
          <w:tcPr>
            <w:tcW w:w="693" w:type="dxa"/>
            <w:tcBorders>
              <w:top w:val="dotted" w:sz="4" w:space="0" w:color="auto"/>
              <w:bottom w:val="dotted" w:sz="4" w:space="0" w:color="auto"/>
            </w:tcBorders>
          </w:tcPr>
          <w:p w14:paraId="3B9E1911"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共著</w:t>
            </w:r>
          </w:p>
        </w:tc>
        <w:tc>
          <w:tcPr>
            <w:tcW w:w="993" w:type="dxa"/>
            <w:tcBorders>
              <w:top w:val="dotted" w:sz="4" w:space="0" w:color="auto"/>
              <w:bottom w:val="dotted" w:sz="4" w:space="0" w:color="auto"/>
            </w:tcBorders>
          </w:tcPr>
          <w:p w14:paraId="3B348249"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2003.11</w:t>
            </w:r>
          </w:p>
        </w:tc>
        <w:tc>
          <w:tcPr>
            <w:tcW w:w="1275" w:type="dxa"/>
            <w:tcBorders>
              <w:top w:val="dotted" w:sz="4" w:space="0" w:color="auto"/>
              <w:bottom w:val="dotted" w:sz="4" w:space="0" w:color="auto"/>
            </w:tcBorders>
          </w:tcPr>
          <w:p w14:paraId="6876ED94"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丸善株式会社</w:t>
            </w:r>
          </w:p>
        </w:tc>
        <w:tc>
          <w:tcPr>
            <w:tcW w:w="1134" w:type="dxa"/>
            <w:tcBorders>
              <w:top w:val="dotted" w:sz="4" w:space="0" w:color="auto"/>
              <w:bottom w:val="dotted" w:sz="4" w:space="0" w:color="auto"/>
            </w:tcBorders>
          </w:tcPr>
          <w:p w14:paraId="35853669"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（株）日本都市計画学会監修</w:t>
            </w:r>
          </w:p>
          <w:p w14:paraId="52852659"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都市計画国際用語研究会　編</w:t>
            </w:r>
          </w:p>
        </w:tc>
        <w:tc>
          <w:tcPr>
            <w:tcW w:w="1276" w:type="dxa"/>
            <w:tcBorders>
              <w:top w:val="dotted" w:sz="4" w:space="0" w:color="auto"/>
              <w:bottom w:val="dotted" w:sz="4" w:space="0" w:color="auto"/>
            </w:tcBorders>
          </w:tcPr>
          <w:p w14:paraId="591CF3C1" w14:textId="77777777" w:rsidR="00056BFC" w:rsidRPr="003870BF" w:rsidRDefault="00056BFC"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「キーワード集」</w:t>
            </w:r>
          </w:p>
          <w:p w14:paraId="46C021A2" w14:textId="77777777" w:rsidR="00056BFC" w:rsidRPr="003870BF" w:rsidRDefault="00056BFC"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K9-K10, K25-K27, K35,K42,K62,K78,K97, K110,K119</w:t>
            </w:r>
          </w:p>
          <w:p w14:paraId="53D71A9E" w14:textId="77777777" w:rsidR="00056BFC" w:rsidRPr="003870BF" w:rsidRDefault="00056BFC"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「用語集」</w:t>
            </w:r>
          </w:p>
          <w:p w14:paraId="7E250646" w14:textId="77777777" w:rsidR="00056BFC" w:rsidRPr="003870BF" w:rsidRDefault="00056BFC"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都市デザイン、サステイナブル・デザインの用語を中心に担当</w:t>
            </w:r>
          </w:p>
        </w:tc>
        <w:tc>
          <w:tcPr>
            <w:tcW w:w="3764" w:type="dxa"/>
            <w:tcBorders>
              <w:top w:val="dotted" w:sz="4" w:space="0" w:color="auto"/>
              <w:bottom w:val="dotted" w:sz="4" w:space="0" w:color="auto"/>
            </w:tcBorders>
          </w:tcPr>
          <w:p w14:paraId="6D6E9454" w14:textId="77777777" w:rsidR="00056BFC" w:rsidRPr="00845496" w:rsidRDefault="00056BFC" w:rsidP="0088369D">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Cs w:val="16"/>
              </w:rPr>
            </w:pPr>
            <w:r w:rsidRPr="00845496">
              <w:rPr>
                <w:rFonts w:ascii="小塚明朝 Pro R" w:eastAsia="小塚明朝 Pro R" w:hAnsi="小塚明朝 Pro R" w:hint="eastAsia"/>
                <w:szCs w:val="16"/>
              </w:rPr>
              <w:t>都市計画の専門家や実務者が内外の用語の定義・意味を容易に理解できる目的で編集された用語辞典。最新の都市計画用語、重要な都市計画の概念などについてその定義・背景・関連用語などを解説した「キーワード集」、英米語を中心とした都市計画用語をアルファベット順に配列し、その訳語と必要に応じて短い説明を付した「用語集」、都市計画用語辞書としても使えるように、日本語から国際用語を逆引きできるようにした「和文索引」で構成。</w:t>
            </w:r>
          </w:p>
        </w:tc>
      </w:tr>
      <w:tr w:rsidR="00056BFC" w:rsidRPr="002C0436" w14:paraId="40316F38" w14:textId="77777777">
        <w:trPr>
          <w:trHeight w:val="892"/>
        </w:trPr>
        <w:tc>
          <w:tcPr>
            <w:tcW w:w="1674" w:type="dxa"/>
            <w:tcBorders>
              <w:top w:val="dotted" w:sz="4" w:space="0" w:color="auto"/>
              <w:bottom w:val="dotted" w:sz="4" w:space="0" w:color="auto"/>
            </w:tcBorders>
          </w:tcPr>
          <w:p w14:paraId="36C34526"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『2100年未来の街への旅—自然循環型社会とは何か?』（第２章第７節「ランドスケープ」担当）</w:t>
            </w:r>
          </w:p>
        </w:tc>
        <w:tc>
          <w:tcPr>
            <w:tcW w:w="693" w:type="dxa"/>
            <w:tcBorders>
              <w:top w:val="dotted" w:sz="4" w:space="0" w:color="auto"/>
              <w:bottom w:val="dotted" w:sz="4" w:space="0" w:color="auto"/>
            </w:tcBorders>
          </w:tcPr>
          <w:p w14:paraId="7C409692"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共著</w:t>
            </w:r>
          </w:p>
        </w:tc>
        <w:tc>
          <w:tcPr>
            <w:tcW w:w="993" w:type="dxa"/>
            <w:tcBorders>
              <w:top w:val="dotted" w:sz="4" w:space="0" w:color="auto"/>
              <w:bottom w:val="dotted" w:sz="4" w:space="0" w:color="auto"/>
            </w:tcBorders>
          </w:tcPr>
          <w:p w14:paraId="54DD6216"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2002.10</w:t>
            </w:r>
          </w:p>
        </w:tc>
        <w:tc>
          <w:tcPr>
            <w:tcW w:w="1275" w:type="dxa"/>
            <w:tcBorders>
              <w:top w:val="dotted" w:sz="4" w:space="0" w:color="auto"/>
              <w:bottom w:val="dotted" w:sz="4" w:space="0" w:color="auto"/>
            </w:tcBorders>
          </w:tcPr>
          <w:p w14:paraId="4C08DA5B"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学研</w:t>
            </w:r>
          </w:p>
        </w:tc>
        <w:tc>
          <w:tcPr>
            <w:tcW w:w="1134" w:type="dxa"/>
            <w:tcBorders>
              <w:top w:val="dotted" w:sz="4" w:space="0" w:color="auto"/>
              <w:bottom w:val="dotted" w:sz="4" w:space="0" w:color="auto"/>
            </w:tcBorders>
          </w:tcPr>
          <w:p w14:paraId="0AADB246"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サステイナブル研究会</w:t>
            </w:r>
          </w:p>
        </w:tc>
        <w:tc>
          <w:tcPr>
            <w:tcW w:w="1276" w:type="dxa"/>
            <w:tcBorders>
              <w:top w:val="dotted" w:sz="4" w:space="0" w:color="auto"/>
              <w:bottom w:val="dotted" w:sz="4" w:space="0" w:color="auto"/>
            </w:tcBorders>
          </w:tcPr>
          <w:p w14:paraId="449CD968" w14:textId="77777777" w:rsidR="00056BFC" w:rsidRPr="003870BF" w:rsidRDefault="00056BFC"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58-61頁（総152頁）</w:t>
            </w:r>
          </w:p>
        </w:tc>
        <w:tc>
          <w:tcPr>
            <w:tcW w:w="3764" w:type="dxa"/>
            <w:tcBorders>
              <w:top w:val="dotted" w:sz="4" w:space="0" w:color="auto"/>
              <w:bottom w:val="dotted" w:sz="4" w:space="0" w:color="auto"/>
            </w:tcBorders>
          </w:tcPr>
          <w:p w14:paraId="504D4A8A" w14:textId="77777777" w:rsidR="00056BFC" w:rsidRPr="00845496" w:rsidRDefault="00056BFC" w:rsidP="007B08C3">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現在の我が国のランドスケープは消費主義によって、地域性を風化させられ、画一的になってしまっている、という問題点を指摘。将来は、それぞれの地域の風土を反映させたランドスケープをつくるために、より生態系などに配慮した考えが求められることを主張している。</w:t>
            </w:r>
          </w:p>
        </w:tc>
      </w:tr>
      <w:tr w:rsidR="00056BFC" w:rsidRPr="002C0436" w14:paraId="7B519C3D" w14:textId="77777777" w:rsidTr="0033644E">
        <w:trPr>
          <w:trHeight w:val="74"/>
        </w:trPr>
        <w:tc>
          <w:tcPr>
            <w:tcW w:w="1674" w:type="dxa"/>
            <w:tcBorders>
              <w:top w:val="dotted" w:sz="4" w:space="0" w:color="auto"/>
              <w:bottom w:val="dotted" w:sz="4" w:space="0" w:color="auto"/>
            </w:tcBorders>
          </w:tcPr>
          <w:p w14:paraId="43847E13" w14:textId="77777777" w:rsidR="00056BFC" w:rsidRPr="00845496" w:rsidRDefault="00056BFC" w:rsidP="00F61DE2">
            <w:pPr>
              <w:jc w:val="left"/>
              <w:rPr>
                <w:rFonts w:ascii="Arno Pro" w:eastAsia="小塚明朝 Pro R" w:hAnsi="Arno Pro"/>
                <w:sz w:val="16"/>
              </w:rPr>
            </w:pPr>
            <w:r w:rsidRPr="00845496">
              <w:rPr>
                <w:rFonts w:ascii="小塚明朝 Pro R" w:eastAsia="小塚明朝 Pro R" w:hAnsi="小塚明朝 Pro R" w:hint="eastAsia"/>
                <w:sz w:val="16"/>
                <w:szCs w:val="16"/>
              </w:rPr>
              <w:t>サステイナブル建築最前線（第３章「市民参加とサステイナブル・デザイン」、「アフォーダブル・ハウジング」、第４章「南米のエコ・シティクリチバ」、「消費が形成するランドスケープ」担当）</w:t>
            </w:r>
          </w:p>
        </w:tc>
        <w:tc>
          <w:tcPr>
            <w:tcW w:w="693" w:type="dxa"/>
            <w:tcBorders>
              <w:top w:val="dotted" w:sz="4" w:space="0" w:color="auto"/>
              <w:bottom w:val="dotted" w:sz="4" w:space="0" w:color="auto"/>
            </w:tcBorders>
          </w:tcPr>
          <w:p w14:paraId="4CE58AB9" w14:textId="77777777" w:rsidR="00056BFC" w:rsidRPr="00845496" w:rsidRDefault="00056BFC" w:rsidP="0033644E">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共著</w:t>
            </w:r>
          </w:p>
          <w:p w14:paraId="1D07C3A9" w14:textId="77777777" w:rsidR="00056BFC" w:rsidRPr="00845496" w:rsidRDefault="00056BFC" w:rsidP="00F61DE2">
            <w:pPr>
              <w:jc w:val="left"/>
              <w:rPr>
                <w:rFonts w:ascii="Arno Pro" w:eastAsia="小塚明朝 Pro R" w:hAnsi="Arno Pro"/>
                <w:sz w:val="16"/>
              </w:rPr>
            </w:pPr>
          </w:p>
        </w:tc>
        <w:tc>
          <w:tcPr>
            <w:tcW w:w="993" w:type="dxa"/>
            <w:tcBorders>
              <w:top w:val="dotted" w:sz="4" w:space="0" w:color="auto"/>
              <w:bottom w:val="dotted" w:sz="4" w:space="0" w:color="auto"/>
            </w:tcBorders>
          </w:tcPr>
          <w:p w14:paraId="4DE9E5D0" w14:textId="77777777" w:rsidR="00056BFC" w:rsidRPr="00845496" w:rsidRDefault="00056BFC" w:rsidP="00F61DE2">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2000.5</w:t>
            </w:r>
          </w:p>
        </w:tc>
        <w:tc>
          <w:tcPr>
            <w:tcW w:w="1275" w:type="dxa"/>
            <w:tcBorders>
              <w:top w:val="dotted" w:sz="4" w:space="0" w:color="auto"/>
              <w:bottom w:val="dotted" w:sz="4" w:space="0" w:color="auto"/>
            </w:tcBorders>
          </w:tcPr>
          <w:p w14:paraId="212237FA" w14:textId="77777777" w:rsidR="00056BFC" w:rsidRPr="00845496" w:rsidRDefault="00056BFC" w:rsidP="00F61DE2">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日本建築化協会+ビオシティ</w:t>
            </w:r>
          </w:p>
        </w:tc>
        <w:tc>
          <w:tcPr>
            <w:tcW w:w="1134" w:type="dxa"/>
            <w:tcBorders>
              <w:top w:val="dotted" w:sz="4" w:space="0" w:color="auto"/>
              <w:bottom w:val="dotted" w:sz="4" w:space="0" w:color="auto"/>
            </w:tcBorders>
          </w:tcPr>
          <w:p w14:paraId="38CA3C60" w14:textId="77777777" w:rsidR="00056BFC" w:rsidRPr="00845496" w:rsidRDefault="00056BFC" w:rsidP="00F61DE2">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監修：岩村和夫</w:t>
            </w:r>
          </w:p>
        </w:tc>
        <w:tc>
          <w:tcPr>
            <w:tcW w:w="1276" w:type="dxa"/>
            <w:tcBorders>
              <w:top w:val="dotted" w:sz="4" w:space="0" w:color="auto"/>
              <w:bottom w:val="dotted" w:sz="4" w:space="0" w:color="auto"/>
            </w:tcBorders>
          </w:tcPr>
          <w:p w14:paraId="417AFE73" w14:textId="77777777" w:rsidR="00056BFC" w:rsidRPr="00845496" w:rsidRDefault="00056BFC" w:rsidP="0033644E">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188-195頁、196-203頁、</w:t>
            </w:r>
          </w:p>
          <w:p w14:paraId="268057DF" w14:textId="77777777" w:rsidR="00056BFC" w:rsidRPr="00845496" w:rsidRDefault="00056BFC" w:rsidP="0033644E">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286-297頁、</w:t>
            </w:r>
          </w:p>
          <w:p w14:paraId="24B7D48A" w14:textId="77777777" w:rsidR="00056BFC" w:rsidRPr="00845496" w:rsidRDefault="00056BFC" w:rsidP="0033644E">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298-305頁</w:t>
            </w:r>
          </w:p>
          <w:p w14:paraId="3B617365" w14:textId="77777777" w:rsidR="00056BFC" w:rsidRPr="00845496" w:rsidRDefault="00056BFC" w:rsidP="00F61DE2">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(総329頁)</w:t>
            </w:r>
          </w:p>
        </w:tc>
        <w:tc>
          <w:tcPr>
            <w:tcW w:w="3764" w:type="dxa"/>
            <w:tcBorders>
              <w:top w:val="dotted" w:sz="4" w:space="0" w:color="auto"/>
              <w:bottom w:val="dotted" w:sz="4" w:space="0" w:color="auto"/>
            </w:tcBorders>
          </w:tcPr>
          <w:p w14:paraId="2494CB8D" w14:textId="77777777" w:rsidR="00056BFC" w:rsidRPr="00845496" w:rsidRDefault="00056BFC" w:rsidP="0088369D">
            <w:pPr>
              <w:jc w:val="left"/>
              <w:rPr>
                <w:rFonts w:ascii="小塚明朝 Pro R" w:eastAsia="小塚明朝 Pro R" w:hAnsi="小塚明朝 Pro R"/>
                <w:sz w:val="16"/>
                <w:szCs w:val="16"/>
              </w:rPr>
            </w:pPr>
            <w:r w:rsidRPr="00845496">
              <w:rPr>
                <w:rFonts w:ascii="小塚明朝 Pro R" w:eastAsia="小塚明朝 Pro R" w:hAnsi="小塚明朝 Pro R" w:hint="eastAsia"/>
                <w:sz w:val="16"/>
                <w:szCs w:val="16"/>
              </w:rPr>
              <w:t>「市民参加とサスティナブル・デザイン」、「アフォーダブル・シティ「クリチバ」」、「「消費」が形成するランドスケープ」の取材記事の単行本化。</w:t>
            </w:r>
          </w:p>
        </w:tc>
      </w:tr>
      <w:tr w:rsidR="00056BFC" w:rsidRPr="002C0436" w:rsidDel="009D5348" w14:paraId="0A3E25B2" w14:textId="77777777">
        <w:trPr>
          <w:trHeight w:val="1546"/>
          <w:del w:id="9" w:author="祝嶺　麻希子" w:date="2016-07-15T14:04:00Z"/>
        </w:trPr>
        <w:tc>
          <w:tcPr>
            <w:tcW w:w="1674" w:type="dxa"/>
            <w:tcBorders>
              <w:top w:val="single" w:sz="4" w:space="0" w:color="auto"/>
              <w:left w:val="nil"/>
              <w:bottom w:val="nil"/>
              <w:right w:val="nil"/>
            </w:tcBorders>
          </w:tcPr>
          <w:p w14:paraId="04E3BCF6" w14:textId="77777777" w:rsidR="00056BFC" w:rsidRPr="002C0436" w:rsidDel="009D5348" w:rsidRDefault="00056BFC" w:rsidP="00FB00D4">
            <w:pPr>
              <w:jc w:val="left"/>
              <w:rPr>
                <w:del w:id="10" w:author="祝嶺　麻希子" w:date="2016-07-15T14:04:00Z"/>
                <w:rFonts w:ascii="Arno Pro" w:eastAsia="小塚明朝 Pro R" w:hAnsi="Arno Pro"/>
                <w:b/>
                <w:sz w:val="16"/>
              </w:rPr>
            </w:pPr>
          </w:p>
        </w:tc>
        <w:tc>
          <w:tcPr>
            <w:tcW w:w="693" w:type="dxa"/>
            <w:tcBorders>
              <w:top w:val="single" w:sz="4" w:space="0" w:color="auto"/>
              <w:left w:val="nil"/>
              <w:bottom w:val="nil"/>
              <w:right w:val="nil"/>
            </w:tcBorders>
          </w:tcPr>
          <w:p w14:paraId="2FD4D2F4" w14:textId="77777777" w:rsidR="00056BFC" w:rsidRPr="002C0436" w:rsidDel="009D5348" w:rsidRDefault="00056BFC" w:rsidP="00F61DE2">
            <w:pPr>
              <w:jc w:val="left"/>
              <w:rPr>
                <w:del w:id="11" w:author="祝嶺　麻希子" w:date="2016-07-15T14:04:00Z"/>
                <w:rFonts w:ascii="Arno Pro" w:eastAsia="小塚明朝 Pro R" w:hAnsi="Arno Pro"/>
                <w:b/>
                <w:sz w:val="16"/>
              </w:rPr>
            </w:pPr>
          </w:p>
        </w:tc>
        <w:tc>
          <w:tcPr>
            <w:tcW w:w="993" w:type="dxa"/>
            <w:tcBorders>
              <w:top w:val="single" w:sz="4" w:space="0" w:color="auto"/>
              <w:left w:val="nil"/>
              <w:bottom w:val="nil"/>
              <w:right w:val="nil"/>
            </w:tcBorders>
          </w:tcPr>
          <w:p w14:paraId="12ADAD37" w14:textId="77777777" w:rsidR="00056BFC" w:rsidRPr="002C0436" w:rsidDel="009D5348" w:rsidRDefault="00056BFC" w:rsidP="00F61DE2">
            <w:pPr>
              <w:jc w:val="left"/>
              <w:rPr>
                <w:del w:id="12" w:author="祝嶺　麻希子" w:date="2016-07-15T14:04:00Z"/>
                <w:rFonts w:ascii="Arno Pro" w:eastAsia="小塚明朝 Pro R" w:hAnsi="Arno Pro"/>
                <w:b/>
                <w:sz w:val="16"/>
              </w:rPr>
            </w:pPr>
          </w:p>
        </w:tc>
        <w:tc>
          <w:tcPr>
            <w:tcW w:w="1275" w:type="dxa"/>
            <w:tcBorders>
              <w:top w:val="single" w:sz="4" w:space="0" w:color="auto"/>
              <w:left w:val="nil"/>
              <w:bottom w:val="nil"/>
              <w:right w:val="nil"/>
            </w:tcBorders>
          </w:tcPr>
          <w:p w14:paraId="2BDAD0E7" w14:textId="77777777" w:rsidR="00056BFC" w:rsidRPr="002C0436" w:rsidDel="009D5348" w:rsidRDefault="00056BFC" w:rsidP="00F61DE2">
            <w:pPr>
              <w:jc w:val="left"/>
              <w:rPr>
                <w:del w:id="13" w:author="祝嶺　麻希子" w:date="2016-07-15T14:04:00Z"/>
                <w:rFonts w:ascii="Arno Pro" w:eastAsia="小塚明朝 Pro R" w:hAnsi="Arno Pro"/>
                <w:b/>
                <w:sz w:val="16"/>
              </w:rPr>
            </w:pPr>
          </w:p>
        </w:tc>
        <w:tc>
          <w:tcPr>
            <w:tcW w:w="1134" w:type="dxa"/>
            <w:tcBorders>
              <w:top w:val="single" w:sz="4" w:space="0" w:color="auto"/>
              <w:left w:val="nil"/>
              <w:bottom w:val="nil"/>
              <w:right w:val="nil"/>
            </w:tcBorders>
          </w:tcPr>
          <w:p w14:paraId="048CF10F" w14:textId="77777777" w:rsidR="00056BFC" w:rsidRPr="002C0436" w:rsidDel="009D5348" w:rsidRDefault="00056BFC" w:rsidP="00F61DE2">
            <w:pPr>
              <w:jc w:val="left"/>
              <w:rPr>
                <w:del w:id="14" w:author="祝嶺　麻希子" w:date="2016-07-15T14:04:00Z"/>
                <w:rFonts w:ascii="Arno Pro" w:eastAsia="小塚明朝 Pro R" w:hAnsi="Arno Pro"/>
                <w:b/>
                <w:sz w:val="16"/>
              </w:rPr>
            </w:pPr>
          </w:p>
        </w:tc>
        <w:tc>
          <w:tcPr>
            <w:tcW w:w="1276" w:type="dxa"/>
            <w:tcBorders>
              <w:top w:val="single" w:sz="4" w:space="0" w:color="auto"/>
              <w:left w:val="nil"/>
              <w:bottom w:val="nil"/>
              <w:right w:val="nil"/>
            </w:tcBorders>
          </w:tcPr>
          <w:p w14:paraId="2E087656" w14:textId="77777777" w:rsidR="00056BFC" w:rsidRPr="002C0436" w:rsidDel="009D5348" w:rsidRDefault="00056BFC" w:rsidP="00F61DE2">
            <w:pPr>
              <w:jc w:val="left"/>
              <w:rPr>
                <w:del w:id="15" w:author="祝嶺　麻希子" w:date="2016-07-15T14:04:00Z"/>
                <w:rFonts w:ascii="Arno Pro" w:eastAsia="小塚明朝 Pro R" w:hAnsi="Arno Pro"/>
                <w:b/>
                <w:sz w:val="16"/>
              </w:rPr>
            </w:pPr>
          </w:p>
        </w:tc>
        <w:tc>
          <w:tcPr>
            <w:tcW w:w="3764" w:type="dxa"/>
            <w:tcBorders>
              <w:top w:val="single" w:sz="4" w:space="0" w:color="auto"/>
              <w:left w:val="nil"/>
              <w:bottom w:val="nil"/>
              <w:right w:val="nil"/>
            </w:tcBorders>
          </w:tcPr>
          <w:p w14:paraId="15B08953" w14:textId="77777777" w:rsidR="00056BFC" w:rsidRPr="002C0436" w:rsidDel="009D5348" w:rsidRDefault="00056BFC" w:rsidP="00F61DE2">
            <w:pPr>
              <w:jc w:val="right"/>
              <w:rPr>
                <w:del w:id="16" w:author="祝嶺　麻希子" w:date="2016-07-15T14:04:00Z"/>
                <w:rFonts w:ascii="Arno Pro" w:eastAsia="小塚明朝 Pro R" w:hAnsi="Arno Pro"/>
                <w:sz w:val="16"/>
              </w:rPr>
            </w:pPr>
          </w:p>
          <w:p w14:paraId="309104F4" w14:textId="77777777" w:rsidR="00056BFC" w:rsidDel="009D5348" w:rsidRDefault="00056BFC" w:rsidP="00F61DE2">
            <w:pPr>
              <w:jc w:val="left"/>
              <w:rPr>
                <w:del w:id="17" w:author="祝嶺　麻希子" w:date="2016-07-15T14:04:00Z"/>
                <w:rFonts w:ascii="Arno Pro" w:eastAsia="小塚明朝 Pro R" w:hAnsi="Arno Pro"/>
                <w:b/>
                <w:sz w:val="16"/>
              </w:rPr>
            </w:pPr>
          </w:p>
          <w:p w14:paraId="4677C946" w14:textId="77777777" w:rsidR="00056BFC" w:rsidDel="009D5348" w:rsidRDefault="00056BFC" w:rsidP="00F61DE2">
            <w:pPr>
              <w:jc w:val="left"/>
              <w:rPr>
                <w:del w:id="18" w:author="祝嶺　麻希子" w:date="2016-07-15T14:04:00Z"/>
                <w:rFonts w:ascii="Arno Pro" w:eastAsia="小塚明朝 Pro R" w:hAnsi="Arno Pro"/>
                <w:b/>
                <w:sz w:val="16"/>
              </w:rPr>
            </w:pPr>
          </w:p>
          <w:p w14:paraId="7C716AF4" w14:textId="77777777" w:rsidR="00056BFC" w:rsidDel="009D5348" w:rsidRDefault="00056BFC" w:rsidP="00F61DE2">
            <w:pPr>
              <w:jc w:val="left"/>
              <w:rPr>
                <w:del w:id="19" w:author="祝嶺　麻希子" w:date="2016-07-15T14:04:00Z"/>
                <w:rFonts w:ascii="Arno Pro" w:eastAsia="小塚明朝 Pro R" w:hAnsi="Arno Pro"/>
                <w:b/>
                <w:sz w:val="16"/>
              </w:rPr>
            </w:pPr>
          </w:p>
          <w:p w14:paraId="2620FB64" w14:textId="77777777" w:rsidR="00056BFC" w:rsidDel="009D5348" w:rsidRDefault="00056BFC" w:rsidP="00F61DE2">
            <w:pPr>
              <w:jc w:val="left"/>
              <w:rPr>
                <w:del w:id="20" w:author="祝嶺　麻希子" w:date="2016-07-15T14:04:00Z"/>
                <w:rFonts w:ascii="Arno Pro" w:eastAsia="小塚明朝 Pro R" w:hAnsi="Arno Pro"/>
                <w:b/>
                <w:sz w:val="16"/>
              </w:rPr>
            </w:pPr>
          </w:p>
          <w:p w14:paraId="5A5902C5" w14:textId="77777777" w:rsidR="00056BFC" w:rsidDel="009D5348" w:rsidRDefault="00056BFC" w:rsidP="00F61DE2">
            <w:pPr>
              <w:jc w:val="left"/>
              <w:rPr>
                <w:del w:id="21" w:author="祝嶺　麻希子" w:date="2016-07-15T14:04:00Z"/>
                <w:rFonts w:ascii="Arno Pro" w:eastAsia="小塚明朝 Pro R" w:hAnsi="Arno Pro"/>
                <w:b/>
                <w:sz w:val="16"/>
              </w:rPr>
            </w:pPr>
          </w:p>
          <w:p w14:paraId="23CC186F" w14:textId="77777777" w:rsidR="00056BFC" w:rsidDel="009D5348" w:rsidRDefault="00056BFC" w:rsidP="00F61DE2">
            <w:pPr>
              <w:jc w:val="left"/>
              <w:rPr>
                <w:del w:id="22" w:author="祝嶺　麻希子" w:date="2016-07-15T14:04:00Z"/>
                <w:rFonts w:ascii="Arno Pro" w:eastAsia="小塚明朝 Pro R" w:hAnsi="Arno Pro"/>
                <w:b/>
                <w:sz w:val="16"/>
              </w:rPr>
            </w:pPr>
          </w:p>
          <w:p w14:paraId="67D21E22" w14:textId="77777777" w:rsidR="00056BFC" w:rsidDel="009D5348" w:rsidRDefault="00056BFC" w:rsidP="00F61DE2">
            <w:pPr>
              <w:jc w:val="left"/>
              <w:rPr>
                <w:del w:id="23" w:author="祝嶺　麻希子" w:date="2016-07-15T14:04:00Z"/>
                <w:rFonts w:ascii="Arno Pro" w:eastAsia="小塚明朝 Pro R" w:hAnsi="Arno Pro"/>
                <w:b/>
                <w:sz w:val="16"/>
              </w:rPr>
            </w:pPr>
          </w:p>
          <w:p w14:paraId="02DAE6F5" w14:textId="77777777" w:rsidR="00056BFC" w:rsidDel="009D5348" w:rsidRDefault="00056BFC" w:rsidP="00F61DE2">
            <w:pPr>
              <w:jc w:val="left"/>
              <w:rPr>
                <w:del w:id="24" w:author="祝嶺　麻希子" w:date="2016-07-15T14:04:00Z"/>
                <w:rFonts w:ascii="Arno Pro" w:eastAsia="小塚明朝 Pro R" w:hAnsi="Arno Pro"/>
                <w:b/>
                <w:sz w:val="16"/>
              </w:rPr>
            </w:pPr>
          </w:p>
          <w:p w14:paraId="22DAE7FF" w14:textId="77777777" w:rsidR="00056BFC" w:rsidDel="009D5348" w:rsidRDefault="00056BFC" w:rsidP="00F61DE2">
            <w:pPr>
              <w:jc w:val="left"/>
              <w:rPr>
                <w:del w:id="25" w:author="祝嶺　麻希子" w:date="2016-07-15T14:04:00Z"/>
                <w:rFonts w:ascii="Arno Pro" w:eastAsia="小塚明朝 Pro R" w:hAnsi="Arno Pro"/>
                <w:b/>
                <w:sz w:val="16"/>
              </w:rPr>
            </w:pPr>
          </w:p>
          <w:p w14:paraId="4302F4CF" w14:textId="77777777" w:rsidR="00056BFC" w:rsidDel="009D5348" w:rsidRDefault="00056BFC" w:rsidP="00F61DE2">
            <w:pPr>
              <w:jc w:val="left"/>
              <w:rPr>
                <w:del w:id="26" w:author="祝嶺　麻希子" w:date="2016-07-15T14:04:00Z"/>
                <w:rFonts w:ascii="Arno Pro" w:eastAsia="小塚明朝 Pro R" w:hAnsi="Arno Pro"/>
                <w:b/>
                <w:sz w:val="16"/>
              </w:rPr>
            </w:pPr>
          </w:p>
          <w:p w14:paraId="63768B81" w14:textId="77777777" w:rsidR="00056BFC" w:rsidDel="009D5348" w:rsidRDefault="00056BFC" w:rsidP="00F61DE2">
            <w:pPr>
              <w:jc w:val="left"/>
              <w:rPr>
                <w:del w:id="27" w:author="祝嶺　麻希子" w:date="2016-07-15T14:04:00Z"/>
                <w:rFonts w:ascii="Arno Pro" w:eastAsia="小塚明朝 Pro R" w:hAnsi="Arno Pro"/>
                <w:b/>
                <w:sz w:val="16"/>
              </w:rPr>
            </w:pPr>
          </w:p>
          <w:p w14:paraId="55D2B9B1" w14:textId="77777777" w:rsidR="00056BFC" w:rsidDel="009D5348" w:rsidRDefault="00056BFC" w:rsidP="00F61DE2">
            <w:pPr>
              <w:jc w:val="left"/>
              <w:rPr>
                <w:del w:id="28" w:author="祝嶺　麻希子" w:date="2016-07-15T14:04:00Z"/>
                <w:rFonts w:ascii="Arno Pro" w:eastAsia="小塚明朝 Pro R" w:hAnsi="Arno Pro"/>
                <w:b/>
                <w:sz w:val="16"/>
              </w:rPr>
            </w:pPr>
          </w:p>
          <w:p w14:paraId="102A8F60" w14:textId="77777777" w:rsidR="00056BFC" w:rsidDel="009D5348" w:rsidRDefault="00056BFC" w:rsidP="00F61DE2">
            <w:pPr>
              <w:jc w:val="left"/>
              <w:rPr>
                <w:del w:id="29" w:author="祝嶺　麻希子" w:date="2016-07-15T14:04:00Z"/>
                <w:rFonts w:ascii="Arno Pro" w:eastAsia="小塚明朝 Pro R" w:hAnsi="Arno Pro"/>
                <w:b/>
                <w:sz w:val="16"/>
              </w:rPr>
            </w:pPr>
          </w:p>
          <w:p w14:paraId="4BCB01B5" w14:textId="77777777" w:rsidR="00056BFC" w:rsidDel="009D5348" w:rsidRDefault="00056BFC" w:rsidP="00F61DE2">
            <w:pPr>
              <w:jc w:val="left"/>
              <w:rPr>
                <w:del w:id="30" w:author="祝嶺　麻希子" w:date="2016-07-15T14:04:00Z"/>
                <w:rFonts w:ascii="Arno Pro" w:eastAsia="小塚明朝 Pro R" w:hAnsi="Arno Pro"/>
                <w:b/>
                <w:sz w:val="16"/>
              </w:rPr>
            </w:pPr>
          </w:p>
          <w:p w14:paraId="460D608F" w14:textId="77777777" w:rsidR="00056BFC" w:rsidRPr="002C0436" w:rsidDel="009D5348" w:rsidRDefault="00056BFC" w:rsidP="00F61DE2">
            <w:pPr>
              <w:jc w:val="left"/>
              <w:rPr>
                <w:del w:id="31" w:author="祝嶺　麻希子" w:date="2016-07-15T14:04:00Z"/>
                <w:rFonts w:ascii="Arno Pro" w:eastAsia="小塚明朝 Pro R" w:hAnsi="Arno Pro"/>
                <w:b/>
                <w:sz w:val="16"/>
              </w:rPr>
            </w:pPr>
          </w:p>
        </w:tc>
      </w:tr>
      <w:tr w:rsidR="00056BFC" w:rsidRPr="002C0436" w:rsidDel="009D5348" w14:paraId="37DC2C5E" w14:textId="77777777">
        <w:trPr>
          <w:trHeight w:val="368"/>
          <w:del w:id="32" w:author="祝嶺　麻希子" w:date="2016-07-15T14:04:00Z"/>
        </w:trPr>
        <w:tc>
          <w:tcPr>
            <w:tcW w:w="1674" w:type="dxa"/>
            <w:tcBorders>
              <w:top w:val="single" w:sz="4" w:space="0" w:color="auto"/>
              <w:bottom w:val="single" w:sz="4" w:space="0" w:color="auto"/>
            </w:tcBorders>
            <w:shd w:val="pct10" w:color="auto" w:fill="auto"/>
          </w:tcPr>
          <w:p w14:paraId="0D38C5AE" w14:textId="77777777" w:rsidR="00056BFC" w:rsidRPr="002C0436" w:rsidDel="009D5348" w:rsidRDefault="00056BFC" w:rsidP="00F61DE2">
            <w:pPr>
              <w:jc w:val="left"/>
              <w:rPr>
                <w:del w:id="33" w:author="祝嶺　麻希子" w:date="2016-07-15T14:04:00Z"/>
                <w:rFonts w:ascii="Arno Pro" w:eastAsia="小塚明朝 Pro R" w:hAnsi="Arno Pro"/>
                <w:b/>
                <w:sz w:val="16"/>
              </w:rPr>
            </w:pPr>
            <w:del w:id="34" w:author="祝嶺　麻希子" w:date="2016-07-15T14:04:00Z">
              <w:r w:rsidRPr="002C0436" w:rsidDel="009D5348">
                <w:rPr>
                  <w:rFonts w:ascii="Arno Pro" w:eastAsia="小塚明朝 Pro R" w:hAnsi="Arno Pro" w:hint="eastAsia"/>
                  <w:b/>
                  <w:sz w:val="16"/>
                </w:rPr>
                <w:delText>著書・学術論文等の名称</w:delText>
              </w:r>
              <w:r w:rsidRPr="002C0436" w:rsidDel="009D5348">
                <w:rPr>
                  <w:rFonts w:ascii="Arno Pro" w:eastAsia="小塚明朝 Pro R" w:hAnsi="Arno Pro" w:hint="eastAsia"/>
                  <w:b/>
                  <w:sz w:val="16"/>
                </w:rPr>
                <w:delText xml:space="preserve">  </w:delText>
              </w:r>
              <w:r w:rsidRPr="002C0436" w:rsidDel="009D5348">
                <w:rPr>
                  <w:rFonts w:ascii="Arno Pro" w:eastAsia="小塚明朝 Pro R" w:hAnsi="Arno Pro" w:hint="eastAsia"/>
                  <w:b/>
                  <w:sz w:val="12"/>
                </w:rPr>
                <w:delText>1)</w:delText>
              </w:r>
            </w:del>
          </w:p>
        </w:tc>
        <w:tc>
          <w:tcPr>
            <w:tcW w:w="693" w:type="dxa"/>
            <w:tcBorders>
              <w:top w:val="single" w:sz="4" w:space="0" w:color="auto"/>
              <w:bottom w:val="single" w:sz="4" w:space="0" w:color="auto"/>
            </w:tcBorders>
            <w:shd w:val="pct10" w:color="auto" w:fill="auto"/>
          </w:tcPr>
          <w:p w14:paraId="56045789" w14:textId="77777777" w:rsidR="00056BFC" w:rsidRPr="002C0436" w:rsidDel="009D5348" w:rsidRDefault="00056BFC" w:rsidP="00F61DE2">
            <w:pPr>
              <w:jc w:val="left"/>
              <w:rPr>
                <w:del w:id="35" w:author="祝嶺　麻希子" w:date="2016-07-15T14:04:00Z"/>
                <w:rFonts w:ascii="Arno Pro" w:eastAsia="小塚明朝 Pro R" w:hAnsi="Arno Pro"/>
                <w:b/>
                <w:sz w:val="16"/>
              </w:rPr>
            </w:pPr>
            <w:del w:id="36" w:author="祝嶺　麻希子" w:date="2016-07-15T14:04:00Z">
              <w:r w:rsidRPr="002C0436" w:rsidDel="009D5348">
                <w:rPr>
                  <w:rFonts w:ascii="Arno Pro" w:eastAsia="小塚明朝 Pro R" w:hAnsi="Arno Pro" w:hint="eastAsia"/>
                  <w:b/>
                  <w:sz w:val="16"/>
                </w:rPr>
                <w:delText>単著・共著の別</w:delText>
              </w:r>
              <w:r w:rsidRPr="002C0436" w:rsidDel="009D5348">
                <w:rPr>
                  <w:rFonts w:ascii="Arno Pro" w:eastAsia="小塚明朝 Pro R" w:hAnsi="Arno Pro" w:hint="eastAsia"/>
                  <w:b/>
                  <w:sz w:val="16"/>
                </w:rPr>
                <w:delText xml:space="preserve"> </w:delText>
              </w:r>
              <w:r w:rsidRPr="002C0436" w:rsidDel="009D5348">
                <w:rPr>
                  <w:rFonts w:ascii="Arno Pro" w:eastAsia="小塚明朝 Pro R" w:hAnsi="Arno Pro" w:hint="eastAsia"/>
                  <w:b/>
                  <w:sz w:val="12"/>
                </w:rPr>
                <w:delText>2)</w:delText>
              </w:r>
            </w:del>
          </w:p>
        </w:tc>
        <w:tc>
          <w:tcPr>
            <w:tcW w:w="993" w:type="dxa"/>
            <w:tcBorders>
              <w:top w:val="single" w:sz="4" w:space="0" w:color="auto"/>
              <w:bottom w:val="single" w:sz="4" w:space="0" w:color="auto"/>
            </w:tcBorders>
            <w:shd w:val="pct10" w:color="auto" w:fill="auto"/>
          </w:tcPr>
          <w:p w14:paraId="7F9F0CDD" w14:textId="77777777" w:rsidR="00056BFC" w:rsidRPr="002C0436" w:rsidDel="009D5348" w:rsidRDefault="00056BFC" w:rsidP="00F61DE2">
            <w:pPr>
              <w:jc w:val="left"/>
              <w:rPr>
                <w:del w:id="37" w:author="祝嶺　麻希子" w:date="2016-07-15T14:04:00Z"/>
                <w:rFonts w:ascii="Arno Pro" w:eastAsia="小塚明朝 Pro R" w:hAnsi="Arno Pro"/>
                <w:b/>
                <w:sz w:val="16"/>
              </w:rPr>
            </w:pPr>
            <w:del w:id="38" w:author="祝嶺　麻希子" w:date="2016-07-15T14:04:00Z">
              <w:r w:rsidRPr="002C0436" w:rsidDel="009D5348">
                <w:rPr>
                  <w:rFonts w:ascii="Arno Pro" w:eastAsia="小塚明朝 Pro R" w:hAnsi="Arno Pro" w:hint="eastAsia"/>
                  <w:b/>
                  <w:sz w:val="16"/>
                </w:rPr>
                <w:delText>発行または発表の年月</w:delText>
              </w:r>
            </w:del>
          </w:p>
        </w:tc>
        <w:tc>
          <w:tcPr>
            <w:tcW w:w="1275" w:type="dxa"/>
            <w:tcBorders>
              <w:top w:val="single" w:sz="4" w:space="0" w:color="auto"/>
              <w:bottom w:val="single" w:sz="4" w:space="0" w:color="auto"/>
            </w:tcBorders>
            <w:shd w:val="pct10" w:color="auto" w:fill="auto"/>
          </w:tcPr>
          <w:p w14:paraId="13BD8248" w14:textId="77777777" w:rsidR="00056BFC" w:rsidRPr="002C0436" w:rsidDel="009D5348" w:rsidRDefault="00056BFC" w:rsidP="00F61DE2">
            <w:pPr>
              <w:jc w:val="left"/>
              <w:rPr>
                <w:del w:id="39" w:author="祝嶺　麻希子" w:date="2016-07-15T14:04:00Z"/>
                <w:rFonts w:ascii="Arno Pro" w:eastAsia="小塚明朝 Pro R" w:hAnsi="Arno Pro"/>
                <w:b/>
                <w:sz w:val="16"/>
              </w:rPr>
            </w:pPr>
            <w:del w:id="40" w:author="祝嶺　麻希子" w:date="2016-07-15T14:04:00Z">
              <w:r w:rsidRPr="002C0436" w:rsidDel="009D5348">
                <w:rPr>
                  <w:rFonts w:ascii="Arno Pro" w:eastAsia="小塚明朝 Pro R" w:hAnsi="Arno Pro" w:hint="eastAsia"/>
                  <w:b/>
                  <w:sz w:val="16"/>
                </w:rPr>
                <w:delText>発行所・発表雑誌（および巻・号）等の名称</w:delText>
              </w:r>
            </w:del>
          </w:p>
        </w:tc>
        <w:tc>
          <w:tcPr>
            <w:tcW w:w="1134" w:type="dxa"/>
            <w:tcBorders>
              <w:top w:val="single" w:sz="4" w:space="0" w:color="auto"/>
              <w:bottom w:val="single" w:sz="4" w:space="0" w:color="auto"/>
            </w:tcBorders>
            <w:shd w:val="pct10" w:color="auto" w:fill="auto"/>
          </w:tcPr>
          <w:p w14:paraId="683BD1B4" w14:textId="77777777" w:rsidR="00056BFC" w:rsidRPr="002C0436" w:rsidDel="009D5348" w:rsidRDefault="00056BFC" w:rsidP="00F61DE2">
            <w:pPr>
              <w:jc w:val="left"/>
              <w:rPr>
                <w:del w:id="41" w:author="祝嶺　麻希子" w:date="2016-07-15T14:04:00Z"/>
                <w:rFonts w:ascii="Arno Pro" w:eastAsia="小塚明朝 Pro R" w:hAnsi="Arno Pro"/>
                <w:b/>
                <w:sz w:val="16"/>
              </w:rPr>
            </w:pPr>
            <w:del w:id="42" w:author="祝嶺　麻希子" w:date="2016-07-15T14:04:00Z">
              <w:r w:rsidRPr="002C0436" w:rsidDel="009D5348">
                <w:rPr>
                  <w:rFonts w:ascii="Arno Pro" w:eastAsia="小塚明朝 Pro R" w:hAnsi="Arno Pro" w:hint="eastAsia"/>
                  <w:b/>
                  <w:sz w:val="16"/>
                </w:rPr>
                <w:delText>編著・著者名等（共著・共同執筆の場合のみ記入）</w:delText>
              </w:r>
            </w:del>
          </w:p>
        </w:tc>
        <w:tc>
          <w:tcPr>
            <w:tcW w:w="1276" w:type="dxa"/>
            <w:tcBorders>
              <w:top w:val="single" w:sz="4" w:space="0" w:color="auto"/>
              <w:bottom w:val="single" w:sz="4" w:space="0" w:color="auto"/>
            </w:tcBorders>
            <w:shd w:val="pct10" w:color="auto" w:fill="auto"/>
          </w:tcPr>
          <w:p w14:paraId="59E8E684" w14:textId="77777777" w:rsidR="00056BFC" w:rsidRPr="002C0436" w:rsidDel="009D5348" w:rsidRDefault="00056BFC" w:rsidP="00F61DE2">
            <w:pPr>
              <w:jc w:val="left"/>
              <w:rPr>
                <w:del w:id="43" w:author="祝嶺　麻希子" w:date="2016-07-15T14:04:00Z"/>
                <w:rFonts w:ascii="Arno Pro" w:eastAsia="小塚明朝 Pro R" w:hAnsi="Arno Pro"/>
                <w:b/>
                <w:sz w:val="16"/>
              </w:rPr>
            </w:pPr>
            <w:del w:id="44" w:author="祝嶺　麻希子" w:date="2016-07-15T14:04:00Z">
              <w:r w:rsidRPr="002C0436" w:rsidDel="009D5348">
                <w:rPr>
                  <w:rFonts w:ascii="Arno Pro" w:eastAsia="小塚明朝 Pro R" w:hAnsi="Arno Pro" w:hint="eastAsia"/>
                  <w:b/>
                  <w:sz w:val="16"/>
                </w:rPr>
                <w:delText>該当頁数</w:delText>
              </w:r>
              <w:r w:rsidRPr="002C0436" w:rsidDel="009D5348">
                <w:rPr>
                  <w:rFonts w:ascii="Arno Pro" w:eastAsia="小塚明朝 Pro R" w:hAnsi="Arno Pro" w:hint="eastAsia"/>
                  <w:b/>
                  <w:sz w:val="16"/>
                </w:rPr>
                <w:delText xml:space="preserve"> </w:delText>
              </w:r>
              <w:r w:rsidRPr="002C0436" w:rsidDel="009D5348">
                <w:rPr>
                  <w:rFonts w:ascii="Arno Pro" w:eastAsia="小塚明朝 Pro R" w:hAnsi="Arno Pro" w:hint="eastAsia"/>
                  <w:b/>
                  <w:sz w:val="12"/>
                </w:rPr>
                <w:delText>3)</w:delText>
              </w:r>
            </w:del>
          </w:p>
          <w:p w14:paraId="56E04705" w14:textId="77777777" w:rsidR="00056BFC" w:rsidRPr="002C0436" w:rsidDel="009D5348" w:rsidRDefault="00056BFC" w:rsidP="00F61DE2">
            <w:pPr>
              <w:jc w:val="left"/>
              <w:rPr>
                <w:del w:id="45" w:author="祝嶺　麻希子" w:date="2016-07-15T14:04:00Z"/>
                <w:rFonts w:ascii="Arno Pro" w:eastAsia="小塚明朝 Pro R" w:hAnsi="Arno Pro"/>
                <w:b/>
                <w:sz w:val="16"/>
              </w:rPr>
            </w:pPr>
            <w:del w:id="46" w:author="祝嶺　麻希子" w:date="2016-07-15T14:04:00Z">
              <w:r w:rsidRPr="002C0436" w:rsidDel="009D5348">
                <w:rPr>
                  <w:rFonts w:ascii="Arno Pro" w:eastAsia="小塚明朝 Pro R" w:hAnsi="Arno Pro" w:hint="eastAsia"/>
                  <w:b/>
                  <w:sz w:val="16"/>
                </w:rPr>
                <w:delText xml:space="preserve">　　</w:delText>
              </w:r>
            </w:del>
          </w:p>
        </w:tc>
        <w:tc>
          <w:tcPr>
            <w:tcW w:w="3764" w:type="dxa"/>
            <w:tcBorders>
              <w:top w:val="single" w:sz="4" w:space="0" w:color="auto"/>
              <w:bottom w:val="single" w:sz="4" w:space="0" w:color="auto"/>
            </w:tcBorders>
            <w:shd w:val="pct10" w:color="auto" w:fill="auto"/>
          </w:tcPr>
          <w:p w14:paraId="75116853" w14:textId="77777777" w:rsidR="00056BFC" w:rsidRPr="002C0436" w:rsidDel="009D5348" w:rsidRDefault="00056BFC" w:rsidP="00F61DE2">
            <w:pPr>
              <w:jc w:val="left"/>
              <w:rPr>
                <w:del w:id="47" w:author="祝嶺　麻希子" w:date="2016-07-15T14:04:00Z"/>
                <w:rFonts w:ascii="Arno Pro" w:eastAsia="小塚明朝 Pro R" w:hAnsi="Arno Pro"/>
                <w:b/>
                <w:sz w:val="16"/>
              </w:rPr>
            </w:pPr>
            <w:del w:id="48" w:author="祝嶺　麻希子" w:date="2016-07-15T14:04:00Z">
              <w:r w:rsidRPr="002C0436" w:rsidDel="009D5348">
                <w:rPr>
                  <w:rFonts w:ascii="Arno Pro" w:eastAsia="小塚明朝 Pro R" w:hAnsi="Arno Pro" w:hint="eastAsia"/>
                  <w:b/>
                  <w:sz w:val="16"/>
                </w:rPr>
                <w:delText xml:space="preserve">主要業績の概要　</w:delText>
              </w:r>
              <w:r w:rsidRPr="002C0436" w:rsidDel="009D5348">
                <w:rPr>
                  <w:rFonts w:ascii="Arno Pro" w:eastAsia="小塚明朝 Pro R" w:hAnsi="Arno Pro" w:hint="eastAsia"/>
                  <w:b/>
                  <w:sz w:val="12"/>
                </w:rPr>
                <w:delText>4)</w:delText>
              </w:r>
            </w:del>
          </w:p>
        </w:tc>
      </w:tr>
      <w:tr w:rsidR="00845496" w:rsidRPr="002C0436" w14:paraId="486E2BDD" w14:textId="77777777" w:rsidTr="003C05EA">
        <w:trPr>
          <w:trHeight w:val="1022"/>
        </w:trPr>
        <w:tc>
          <w:tcPr>
            <w:tcW w:w="1674" w:type="dxa"/>
            <w:tcBorders>
              <w:top w:val="single" w:sz="4" w:space="0" w:color="auto"/>
              <w:bottom w:val="dotted" w:sz="4" w:space="0" w:color="auto"/>
            </w:tcBorders>
            <w:vAlign w:val="center"/>
          </w:tcPr>
          <w:p w14:paraId="149EE180" w14:textId="77777777" w:rsidR="00845496" w:rsidRPr="003870BF" w:rsidRDefault="00845496" w:rsidP="00FB00D4">
            <w:pPr>
              <w:numPr>
                <w:ilvl w:val="0"/>
                <w:numId w:val="1"/>
              </w:numPr>
              <w:jc w:val="left"/>
              <w:rPr>
                <w:rFonts w:ascii="Arno Pro" w:eastAsia="小塚ゴシック Pro H" w:hAnsi="Arno Pro"/>
                <w:sz w:val="18"/>
              </w:rPr>
            </w:pPr>
            <w:r w:rsidRPr="003870BF">
              <w:rPr>
                <w:rFonts w:ascii="Arno Pro" w:eastAsia="小塚ゴシック Pro H" w:hAnsi="Arno Pro" w:hint="eastAsia"/>
                <w:sz w:val="18"/>
              </w:rPr>
              <w:t>学術論文</w:t>
            </w:r>
          </w:p>
          <w:p w14:paraId="2E3DACB0" w14:textId="77777777" w:rsidR="00845496" w:rsidRPr="003870BF" w:rsidRDefault="00845496" w:rsidP="00FB00D4">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The Image Study of Ruhr-Region</w:t>
            </w:r>
          </w:p>
          <w:p w14:paraId="0F16B6D4" w14:textId="77777777" w:rsidR="00845496" w:rsidRPr="003870BF" w:rsidRDefault="00845496" w:rsidP="00FB00D4">
            <w:pPr>
              <w:jc w:val="left"/>
              <w:rPr>
                <w:rFonts w:ascii="小塚明朝 Pro R" w:eastAsia="小塚明朝 Pro R" w:hAnsi="小塚明朝 Pro R"/>
                <w:sz w:val="16"/>
                <w:szCs w:val="16"/>
              </w:rPr>
            </w:pPr>
          </w:p>
          <w:p w14:paraId="7570A327" w14:textId="77777777" w:rsidR="00845496" w:rsidRPr="003870BF" w:rsidRDefault="00845496" w:rsidP="00FB00D4">
            <w:pPr>
              <w:jc w:val="left"/>
              <w:rPr>
                <w:rFonts w:ascii="小塚明朝 Pro R" w:eastAsia="小塚明朝 Pro R" w:hAnsi="小塚明朝 Pro R"/>
                <w:sz w:val="16"/>
                <w:szCs w:val="16"/>
              </w:rPr>
            </w:pPr>
          </w:p>
          <w:p w14:paraId="7D2FFB96" w14:textId="77777777" w:rsidR="00845496" w:rsidRPr="003870BF" w:rsidRDefault="00845496" w:rsidP="00FB00D4">
            <w:pPr>
              <w:jc w:val="left"/>
              <w:rPr>
                <w:rFonts w:ascii="小塚明朝 Pro R" w:eastAsia="小塚明朝 Pro R" w:hAnsi="小塚明朝 Pro R"/>
                <w:sz w:val="16"/>
                <w:szCs w:val="16"/>
              </w:rPr>
            </w:pPr>
          </w:p>
        </w:tc>
        <w:tc>
          <w:tcPr>
            <w:tcW w:w="693" w:type="dxa"/>
            <w:tcBorders>
              <w:top w:val="single" w:sz="4" w:space="0" w:color="auto"/>
              <w:bottom w:val="dotted" w:sz="4" w:space="0" w:color="auto"/>
            </w:tcBorders>
          </w:tcPr>
          <w:p w14:paraId="34D3A367"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p>
          <w:p w14:paraId="36306E46"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single" w:sz="4" w:space="0" w:color="auto"/>
              <w:bottom w:val="dotted" w:sz="4" w:space="0" w:color="auto"/>
            </w:tcBorders>
          </w:tcPr>
          <w:p w14:paraId="7B0354AF"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p>
          <w:p w14:paraId="49D4B4EF"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2015.12</w:t>
            </w:r>
          </w:p>
        </w:tc>
        <w:tc>
          <w:tcPr>
            <w:tcW w:w="1275" w:type="dxa"/>
            <w:tcBorders>
              <w:top w:val="single" w:sz="4" w:space="0" w:color="auto"/>
              <w:bottom w:val="dotted" w:sz="4" w:space="0" w:color="auto"/>
            </w:tcBorders>
            <w:vAlign w:val="center"/>
          </w:tcPr>
          <w:p w14:paraId="002E1C4E" w14:textId="77777777" w:rsidR="00845496" w:rsidRPr="003870BF" w:rsidRDefault="00845496" w:rsidP="007B08C3">
            <w:pPr>
              <w:kinsoku w:val="0"/>
              <w:overflowPunct w:val="0"/>
              <w:autoSpaceDE w:val="0"/>
              <w:autoSpaceDN w:val="0"/>
              <w:jc w:val="left"/>
              <w:rPr>
                <w:rFonts w:ascii="小塚明朝 Pro R" w:eastAsia="小塚明朝 Pro R" w:hAnsi="小塚明朝 Pro R" w:cs="Times"/>
                <w:kern w:val="0"/>
                <w:sz w:val="16"/>
                <w:szCs w:val="16"/>
              </w:rPr>
            </w:pPr>
          </w:p>
          <w:p w14:paraId="040089E5"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cs="Times" w:hint="eastAsia"/>
                <w:kern w:val="0"/>
                <w:sz w:val="16"/>
                <w:szCs w:val="16"/>
              </w:rPr>
              <w:t>『明治学院大学産業経済研究所年報』（明治学院大学）32号</w:t>
            </w:r>
          </w:p>
        </w:tc>
        <w:tc>
          <w:tcPr>
            <w:tcW w:w="1134" w:type="dxa"/>
            <w:tcBorders>
              <w:top w:val="single" w:sz="4" w:space="0" w:color="auto"/>
              <w:bottom w:val="dotted" w:sz="4" w:space="0" w:color="auto"/>
            </w:tcBorders>
          </w:tcPr>
          <w:p w14:paraId="23B6DA74" w14:textId="77777777" w:rsidR="00845496" w:rsidRPr="003870BF" w:rsidRDefault="00845496" w:rsidP="007B08C3">
            <w:pPr>
              <w:jc w:val="left"/>
              <w:rPr>
                <w:rFonts w:ascii="小塚明朝 Pro R" w:eastAsia="小塚明朝 Pro R" w:hAnsi="小塚明朝 Pro R"/>
                <w:sz w:val="16"/>
                <w:szCs w:val="16"/>
              </w:rPr>
            </w:pPr>
          </w:p>
        </w:tc>
        <w:tc>
          <w:tcPr>
            <w:tcW w:w="1276" w:type="dxa"/>
            <w:tcBorders>
              <w:top w:val="single" w:sz="4" w:space="0" w:color="auto"/>
              <w:bottom w:val="dotted" w:sz="4" w:space="0" w:color="auto"/>
            </w:tcBorders>
          </w:tcPr>
          <w:p w14:paraId="38E76832" w14:textId="77777777" w:rsidR="00845496" w:rsidRPr="003870BF" w:rsidRDefault="00845496" w:rsidP="007B08C3">
            <w:pPr>
              <w:jc w:val="left"/>
              <w:rPr>
                <w:rFonts w:ascii="小塚明朝 Pro R" w:eastAsia="小塚明朝 Pro R" w:hAnsi="小塚明朝 Pro R"/>
                <w:sz w:val="16"/>
                <w:szCs w:val="16"/>
              </w:rPr>
            </w:pPr>
          </w:p>
          <w:p w14:paraId="209527D6" w14:textId="77777777" w:rsidR="00845496" w:rsidRPr="003870BF" w:rsidRDefault="0084549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1-14</w:t>
            </w:r>
            <w:r w:rsidRPr="003870BF">
              <w:rPr>
                <w:rFonts w:ascii="小塚明朝 Pro R" w:eastAsia="小塚明朝 Pro R" w:hAnsi="小塚明朝 Pro R" w:hint="eastAsia"/>
                <w:sz w:val="16"/>
                <w:szCs w:val="16"/>
              </w:rPr>
              <w:t>頁</w:t>
            </w:r>
          </w:p>
        </w:tc>
        <w:tc>
          <w:tcPr>
            <w:tcW w:w="3764" w:type="dxa"/>
            <w:tcBorders>
              <w:top w:val="single" w:sz="4" w:space="0" w:color="auto"/>
              <w:bottom w:val="dotted" w:sz="4" w:space="0" w:color="auto"/>
            </w:tcBorders>
          </w:tcPr>
          <w:p w14:paraId="1525FA7C" w14:textId="77777777" w:rsidR="00845496" w:rsidRPr="003870BF" w:rsidRDefault="00845496"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cs="Arial"/>
                <w:kern w:val="0"/>
                <w:sz w:val="16"/>
                <w:szCs w:val="16"/>
              </w:rPr>
            </w:pPr>
          </w:p>
          <w:p w14:paraId="6D07344C" w14:textId="77777777" w:rsidR="00845496" w:rsidRPr="003870BF" w:rsidRDefault="00845496"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cs="Arial"/>
                <w:kern w:val="0"/>
                <w:sz w:val="16"/>
                <w:szCs w:val="16"/>
              </w:rPr>
            </w:pPr>
            <w:r w:rsidRPr="003870BF">
              <w:rPr>
                <w:rFonts w:ascii="小塚明朝 Pro R" w:eastAsia="小塚明朝 Pro R" w:hAnsi="小塚明朝 Pro R" w:cs="Arial" w:hint="eastAsia"/>
                <w:kern w:val="0"/>
                <w:sz w:val="16"/>
                <w:szCs w:val="16"/>
              </w:rPr>
              <w:t>ノルドライン・ヴェストファーレン州のルール地方に対して、ドルトムント大学生がどのようなイメージを有しているかイメージ</w:t>
            </w:r>
            <w:r w:rsidR="003870BF" w:rsidRPr="003870BF">
              <w:rPr>
                <w:rFonts w:ascii="小塚明朝 Pro R" w:eastAsia="小塚明朝 Pro R" w:hAnsi="小塚明朝 Pro R" w:cs="Arial" w:hint="eastAsia"/>
                <w:kern w:val="0"/>
                <w:sz w:val="16"/>
                <w:szCs w:val="16"/>
              </w:rPr>
              <w:t>・</w:t>
            </w:r>
            <w:r w:rsidRPr="003870BF">
              <w:rPr>
                <w:rFonts w:ascii="小塚明朝 Pro R" w:eastAsia="小塚明朝 Pro R" w:hAnsi="小塚明朝 Pro R" w:cs="Arial" w:hint="eastAsia"/>
                <w:kern w:val="0"/>
                <w:sz w:val="16"/>
                <w:szCs w:val="16"/>
              </w:rPr>
              <w:t>マップ調査を実施して検証した。</w:t>
            </w:r>
          </w:p>
        </w:tc>
      </w:tr>
      <w:tr w:rsidR="00845496" w:rsidRPr="002C0436" w14:paraId="3A03C382" w14:textId="77777777">
        <w:trPr>
          <w:trHeight w:val="837"/>
        </w:trPr>
        <w:tc>
          <w:tcPr>
            <w:tcW w:w="1674" w:type="dxa"/>
            <w:tcBorders>
              <w:top w:val="dotted" w:sz="4" w:space="0" w:color="auto"/>
              <w:bottom w:val="dotted" w:sz="4" w:space="0" w:color="auto"/>
            </w:tcBorders>
          </w:tcPr>
          <w:p w14:paraId="4595989F" w14:textId="77777777" w:rsidR="00845496" w:rsidRPr="003870BF" w:rsidRDefault="00845496" w:rsidP="007B08C3">
            <w:pPr>
              <w:kinsoku w:val="0"/>
              <w:overflowPunct w:val="0"/>
              <w:autoSpaceDE w:val="0"/>
              <w:autoSpaceDN w:val="0"/>
              <w:jc w:val="left"/>
              <w:rPr>
                <w:rFonts w:ascii="小塚明朝 Pro R" w:eastAsia="小塚明朝 Pro R" w:hAnsi="小塚明朝 Pro R" w:cs="ヒラギノ明朝 ProN W3"/>
                <w:kern w:val="0"/>
                <w:sz w:val="16"/>
                <w:szCs w:val="16"/>
              </w:rPr>
            </w:pPr>
            <w:r w:rsidRPr="003870BF">
              <w:rPr>
                <w:rFonts w:ascii="小塚明朝 Pro R" w:eastAsia="小塚明朝 Pro R" w:hAnsi="小塚明朝 Pro R" w:hint="eastAsia"/>
                <w:sz w:val="16"/>
                <w:szCs w:val="16"/>
              </w:rPr>
              <w:t xml:space="preserve">旧東ドイツの縮小都市における、集合住宅の撤去政策の都市計画的プロセスの整理、および課題・成果の考察　–　アイゼンヒュッテンシュタットを事例として </w:t>
            </w:r>
            <w:r w:rsidRPr="00770EAE">
              <w:rPr>
                <w:rFonts w:ascii="小塚ゴシック Pr6N H" w:eastAsia="小塚ゴシック Pr6N H" w:hAnsi="小塚明朝 Pro R" w:hint="eastAsia"/>
                <w:b/>
                <w:sz w:val="16"/>
                <w:szCs w:val="16"/>
              </w:rPr>
              <w:t>- ＜査読付き＞</w:t>
            </w:r>
          </w:p>
        </w:tc>
        <w:tc>
          <w:tcPr>
            <w:tcW w:w="693" w:type="dxa"/>
            <w:tcBorders>
              <w:top w:val="dotted" w:sz="4" w:space="0" w:color="auto"/>
              <w:bottom w:val="dotted" w:sz="4" w:space="0" w:color="auto"/>
            </w:tcBorders>
          </w:tcPr>
          <w:p w14:paraId="170CF5B7"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673B1ACF"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2015.10</w:t>
            </w:r>
          </w:p>
        </w:tc>
        <w:tc>
          <w:tcPr>
            <w:tcW w:w="1275" w:type="dxa"/>
            <w:tcBorders>
              <w:top w:val="dotted" w:sz="4" w:space="0" w:color="auto"/>
              <w:bottom w:val="dotted" w:sz="4" w:space="0" w:color="auto"/>
            </w:tcBorders>
          </w:tcPr>
          <w:p w14:paraId="61807347" w14:textId="77777777" w:rsidR="00845496" w:rsidRPr="003870BF" w:rsidRDefault="00845496" w:rsidP="00056BFC">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公益社団法人日本都市計画学会</w:t>
            </w:r>
          </w:p>
          <w:p w14:paraId="17D36335" w14:textId="77777777" w:rsidR="00845496" w:rsidRPr="003870BF" w:rsidRDefault="00845496" w:rsidP="00056BFC">
            <w:pPr>
              <w:kinsoku w:val="0"/>
              <w:overflowPunct w:val="0"/>
              <w:autoSpaceDE w:val="0"/>
              <w:autoSpaceDN w:val="0"/>
              <w:jc w:val="left"/>
              <w:rPr>
                <w:rFonts w:ascii="小塚明朝 Pro R" w:eastAsia="小塚明朝 Pro R" w:hAnsi="小塚明朝 Pro R" w:cs="ヒラギノ明朝 ProN W3"/>
                <w:kern w:val="0"/>
                <w:sz w:val="16"/>
                <w:szCs w:val="16"/>
              </w:rPr>
            </w:pPr>
            <w:r w:rsidRPr="003870BF">
              <w:rPr>
                <w:rFonts w:ascii="小塚明朝 Pro R" w:eastAsia="小塚明朝 Pro R" w:hAnsi="小塚明朝 Pro R" w:hint="eastAsia"/>
                <w:sz w:val="16"/>
                <w:szCs w:val="16"/>
              </w:rPr>
              <w:t>（都市計画論文集Vol 50 No.3）</w:t>
            </w:r>
          </w:p>
        </w:tc>
        <w:tc>
          <w:tcPr>
            <w:tcW w:w="1134" w:type="dxa"/>
            <w:tcBorders>
              <w:top w:val="dotted" w:sz="4" w:space="0" w:color="auto"/>
              <w:bottom w:val="dotted" w:sz="4" w:space="0" w:color="auto"/>
            </w:tcBorders>
          </w:tcPr>
          <w:p w14:paraId="239197C3" w14:textId="77777777" w:rsidR="00845496" w:rsidRPr="003870BF" w:rsidRDefault="0084549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2377CD76" w14:textId="77777777" w:rsidR="00845496" w:rsidRPr="003870BF" w:rsidRDefault="0084549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816-823</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4611F57E" w14:textId="77777777" w:rsidR="00845496" w:rsidRPr="003870BF" w:rsidRDefault="00845496"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ドイツ最初の社会主義計画都市であるアイゼンヒュッテンシュタット市を対象に、その縮小政策の概要を調べ、その課題と成果を現地取材、統計資料、文献調査などから分析、整理した。</w:t>
            </w:r>
          </w:p>
        </w:tc>
      </w:tr>
      <w:tr w:rsidR="00845496" w:rsidRPr="002C0436" w14:paraId="2903C17B" w14:textId="77777777">
        <w:trPr>
          <w:trHeight w:val="837"/>
        </w:trPr>
        <w:tc>
          <w:tcPr>
            <w:tcW w:w="1674" w:type="dxa"/>
            <w:tcBorders>
              <w:top w:val="dotted" w:sz="4" w:space="0" w:color="auto"/>
              <w:bottom w:val="dotted" w:sz="4" w:space="0" w:color="auto"/>
            </w:tcBorders>
          </w:tcPr>
          <w:p w14:paraId="3D7018CF" w14:textId="77777777" w:rsidR="00845496" w:rsidRPr="003870BF" w:rsidRDefault="00845496" w:rsidP="007B08C3">
            <w:pPr>
              <w:kinsoku w:val="0"/>
              <w:overflowPunct w:val="0"/>
              <w:autoSpaceDE w:val="0"/>
              <w:autoSpaceDN w:val="0"/>
              <w:jc w:val="left"/>
              <w:rPr>
                <w:rFonts w:ascii="小塚明朝 Pro R" w:eastAsia="小塚明朝 Pro R" w:hAnsi="小塚明朝 Pro R" w:cs="Arial"/>
                <w:kern w:val="0"/>
                <w:sz w:val="16"/>
                <w:szCs w:val="16"/>
              </w:rPr>
            </w:pPr>
            <w:r w:rsidRPr="003870BF">
              <w:rPr>
                <w:rFonts w:ascii="小塚明朝 Pro R" w:eastAsia="小塚明朝 Pro R" w:hAnsi="小塚明朝 Pro R" w:cs="ヒラギノ明朝 ProN W3" w:hint="eastAsia"/>
                <w:kern w:val="0"/>
                <w:sz w:val="16"/>
                <w:szCs w:val="16"/>
              </w:rPr>
              <w:lastRenderedPageBreak/>
              <w:t>縮小時代における都市と地域の未来展望</w:t>
            </w:r>
          </w:p>
        </w:tc>
        <w:tc>
          <w:tcPr>
            <w:tcW w:w="693" w:type="dxa"/>
            <w:tcBorders>
              <w:top w:val="dotted" w:sz="4" w:space="0" w:color="auto"/>
              <w:bottom w:val="dotted" w:sz="4" w:space="0" w:color="auto"/>
            </w:tcBorders>
          </w:tcPr>
          <w:p w14:paraId="10749B16"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646E6552"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2015.9</w:t>
            </w:r>
          </w:p>
        </w:tc>
        <w:tc>
          <w:tcPr>
            <w:tcW w:w="1275" w:type="dxa"/>
            <w:tcBorders>
              <w:top w:val="dotted" w:sz="4" w:space="0" w:color="auto"/>
              <w:bottom w:val="dotted" w:sz="4" w:space="0" w:color="auto"/>
            </w:tcBorders>
          </w:tcPr>
          <w:p w14:paraId="7A31DBD1" w14:textId="77777777" w:rsidR="00845496" w:rsidRPr="003870BF" w:rsidRDefault="00845496" w:rsidP="007B08C3">
            <w:pPr>
              <w:kinsoku w:val="0"/>
              <w:overflowPunct w:val="0"/>
              <w:autoSpaceDE w:val="0"/>
              <w:autoSpaceDN w:val="0"/>
              <w:jc w:val="left"/>
              <w:rPr>
                <w:rFonts w:ascii="小塚明朝 Pro R" w:eastAsia="小塚明朝 Pro R" w:hAnsi="小塚明朝 Pro R" w:cs="ヒラギノ明朝 ProN W3"/>
                <w:kern w:val="0"/>
                <w:sz w:val="16"/>
                <w:szCs w:val="16"/>
              </w:rPr>
            </w:pPr>
            <w:r w:rsidRPr="003870BF">
              <w:rPr>
                <w:rFonts w:ascii="小塚明朝 Pro R" w:eastAsia="小塚明朝 Pro R" w:hAnsi="小塚明朝 Pro R" w:cs="ヒラギノ明朝 ProN W3" w:hint="eastAsia"/>
                <w:kern w:val="0"/>
                <w:sz w:val="16"/>
                <w:szCs w:val="16"/>
              </w:rPr>
              <w:t>思想、岩波書店</w:t>
            </w:r>
          </w:p>
          <w:p w14:paraId="65CAE9BE"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cs="ヒラギノ明朝 ProN W3" w:hint="eastAsia"/>
                <w:kern w:val="0"/>
                <w:sz w:val="16"/>
                <w:szCs w:val="16"/>
              </w:rPr>
              <w:t>（no.1097）</w:t>
            </w:r>
          </w:p>
        </w:tc>
        <w:tc>
          <w:tcPr>
            <w:tcW w:w="1134" w:type="dxa"/>
            <w:tcBorders>
              <w:top w:val="dotted" w:sz="4" w:space="0" w:color="auto"/>
              <w:bottom w:val="dotted" w:sz="4" w:space="0" w:color="auto"/>
            </w:tcBorders>
          </w:tcPr>
          <w:p w14:paraId="347611F0" w14:textId="77777777" w:rsidR="00845496" w:rsidRPr="003870BF" w:rsidRDefault="0084549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309AFDF4" w14:textId="77777777" w:rsidR="00845496" w:rsidRPr="003870BF" w:rsidRDefault="0084549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103-123</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450D4458" w14:textId="77777777" w:rsidR="00845496" w:rsidRPr="003870BF" w:rsidRDefault="00845496"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cs="Arial"/>
                <w:kern w:val="0"/>
                <w:sz w:val="16"/>
                <w:szCs w:val="16"/>
              </w:rPr>
            </w:pPr>
            <w:r w:rsidRPr="003870BF">
              <w:rPr>
                <w:rFonts w:ascii="小塚明朝 Pro R" w:eastAsia="小塚明朝 Pro R" w:hAnsi="小塚明朝 Pro R" w:hint="eastAsia"/>
                <w:sz w:val="16"/>
                <w:szCs w:val="16"/>
              </w:rPr>
              <w:t>人口が縮小していく中、都市と地域はどのような将来を構想していくべきなのか。人口縮小を日本に先んじて経験をした旧東ドイツの状況、さらにはそれに対応した政策を現地への取材調査などを踏まえて整理した。</w:t>
            </w:r>
          </w:p>
        </w:tc>
      </w:tr>
      <w:tr w:rsidR="00845496" w:rsidRPr="002C0436" w14:paraId="6B9AD68B" w14:textId="77777777">
        <w:trPr>
          <w:trHeight w:val="837"/>
        </w:trPr>
        <w:tc>
          <w:tcPr>
            <w:tcW w:w="1674" w:type="dxa"/>
            <w:tcBorders>
              <w:top w:val="dotted" w:sz="4" w:space="0" w:color="auto"/>
              <w:bottom w:val="dotted" w:sz="4" w:space="0" w:color="auto"/>
            </w:tcBorders>
          </w:tcPr>
          <w:p w14:paraId="1022598A" w14:textId="77777777" w:rsidR="00845496" w:rsidRPr="003870BF" w:rsidRDefault="00845496" w:rsidP="007B08C3">
            <w:pPr>
              <w:kinsoku w:val="0"/>
              <w:overflowPunct w:val="0"/>
              <w:autoSpaceDE w:val="0"/>
              <w:autoSpaceDN w:val="0"/>
              <w:jc w:val="left"/>
              <w:rPr>
                <w:rFonts w:ascii="小塚明朝 Pro R" w:eastAsia="小塚明朝 Pro R" w:hAnsi="小塚明朝 Pro R" w:cs="Times"/>
                <w:bCs/>
                <w:kern w:val="0"/>
                <w:sz w:val="16"/>
                <w:szCs w:val="16"/>
              </w:rPr>
            </w:pPr>
            <w:r w:rsidRPr="003870BF">
              <w:rPr>
                <w:rFonts w:ascii="小塚明朝 Pro R" w:eastAsia="小塚明朝 Pro R" w:hAnsi="小塚明朝 Pro R" w:cs="Times" w:hint="eastAsia"/>
                <w:bCs/>
                <w:kern w:val="0"/>
                <w:sz w:val="16"/>
                <w:szCs w:val="16"/>
              </w:rPr>
              <w:t>オリンピックと都市開発</w:t>
            </w:r>
          </w:p>
        </w:tc>
        <w:tc>
          <w:tcPr>
            <w:tcW w:w="693" w:type="dxa"/>
            <w:tcBorders>
              <w:top w:val="dotted" w:sz="4" w:space="0" w:color="auto"/>
              <w:bottom w:val="dotted" w:sz="4" w:space="0" w:color="auto"/>
            </w:tcBorders>
          </w:tcPr>
          <w:p w14:paraId="10D1AC0C"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56C20294"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2015.4</w:t>
            </w:r>
          </w:p>
        </w:tc>
        <w:tc>
          <w:tcPr>
            <w:tcW w:w="1275" w:type="dxa"/>
            <w:tcBorders>
              <w:top w:val="dotted" w:sz="4" w:space="0" w:color="auto"/>
              <w:bottom w:val="dotted" w:sz="4" w:space="0" w:color="auto"/>
            </w:tcBorders>
          </w:tcPr>
          <w:p w14:paraId="6BE9C6C6" w14:textId="77777777" w:rsidR="00845496" w:rsidRPr="003870BF" w:rsidRDefault="00845496" w:rsidP="007B08C3">
            <w:pPr>
              <w:kinsoku w:val="0"/>
              <w:overflowPunct w:val="0"/>
              <w:autoSpaceDE w:val="0"/>
              <w:autoSpaceDN w:val="0"/>
              <w:jc w:val="left"/>
              <w:rPr>
                <w:rFonts w:ascii="小塚明朝 Pro R" w:eastAsia="小塚明朝 Pro R" w:hAnsi="小塚明朝 Pro R" w:cs="Times"/>
                <w:bCs/>
                <w:kern w:val="0"/>
                <w:sz w:val="16"/>
                <w:szCs w:val="16"/>
              </w:rPr>
            </w:pPr>
            <w:r w:rsidRPr="003870BF">
              <w:rPr>
                <w:rFonts w:ascii="小塚明朝 Pro R" w:eastAsia="小塚明朝 Pro R" w:hAnsi="小塚明朝 Pro R" w:cs="Times" w:hint="eastAsia"/>
                <w:bCs/>
                <w:kern w:val="0"/>
                <w:sz w:val="16"/>
                <w:szCs w:val="16"/>
              </w:rPr>
              <w:t>『電気通信』</w:t>
            </w:r>
          </w:p>
          <w:p w14:paraId="027B8010"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cs="Times" w:hint="eastAsia"/>
                <w:kern w:val="0"/>
                <w:sz w:val="16"/>
                <w:szCs w:val="16"/>
              </w:rPr>
              <w:t>一般社団法人 電気通信協会、</w:t>
            </w:r>
          </w:p>
        </w:tc>
        <w:tc>
          <w:tcPr>
            <w:tcW w:w="1134" w:type="dxa"/>
            <w:tcBorders>
              <w:top w:val="dotted" w:sz="4" w:space="0" w:color="auto"/>
              <w:bottom w:val="dotted" w:sz="4" w:space="0" w:color="auto"/>
            </w:tcBorders>
          </w:tcPr>
          <w:p w14:paraId="56EC891A" w14:textId="77777777" w:rsidR="00845496" w:rsidRPr="003870BF" w:rsidRDefault="0084549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4B54997E" w14:textId="77777777" w:rsidR="00845496" w:rsidRPr="003870BF" w:rsidRDefault="0084549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18-21頁</w:t>
            </w:r>
          </w:p>
        </w:tc>
        <w:tc>
          <w:tcPr>
            <w:tcW w:w="3764" w:type="dxa"/>
            <w:tcBorders>
              <w:top w:val="dotted" w:sz="4" w:space="0" w:color="auto"/>
              <w:bottom w:val="dotted" w:sz="4" w:space="0" w:color="auto"/>
            </w:tcBorders>
          </w:tcPr>
          <w:p w14:paraId="07914899" w14:textId="77777777" w:rsidR="00845496" w:rsidRPr="003870BF" w:rsidRDefault="00845496"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これまでのオリンピック開催都市における都市開発への影響を分析し、オリンピックを目的ではなく都市開発の手段として位置づけ、長期都市計画と連動させなくては、その開発効果があまり期待出来ないことを検証した。</w:t>
            </w:r>
          </w:p>
        </w:tc>
      </w:tr>
      <w:tr w:rsidR="00845496" w:rsidRPr="002C0436" w14:paraId="0FFBA184" w14:textId="77777777">
        <w:trPr>
          <w:trHeight w:val="837"/>
        </w:trPr>
        <w:tc>
          <w:tcPr>
            <w:tcW w:w="1674" w:type="dxa"/>
            <w:tcBorders>
              <w:top w:val="dotted" w:sz="4" w:space="0" w:color="auto"/>
              <w:bottom w:val="dotted" w:sz="4" w:space="0" w:color="auto"/>
            </w:tcBorders>
          </w:tcPr>
          <w:p w14:paraId="2E257ED8"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クリチバ：レルネル市長の都市戦略</w:t>
            </w:r>
          </w:p>
        </w:tc>
        <w:tc>
          <w:tcPr>
            <w:tcW w:w="693" w:type="dxa"/>
            <w:tcBorders>
              <w:top w:val="dotted" w:sz="4" w:space="0" w:color="auto"/>
              <w:bottom w:val="dotted" w:sz="4" w:space="0" w:color="auto"/>
            </w:tcBorders>
          </w:tcPr>
          <w:p w14:paraId="6F7FF11E"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1A520523"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2015.4</w:t>
            </w:r>
          </w:p>
        </w:tc>
        <w:tc>
          <w:tcPr>
            <w:tcW w:w="1275" w:type="dxa"/>
            <w:tcBorders>
              <w:top w:val="dotted" w:sz="4" w:space="0" w:color="auto"/>
              <w:bottom w:val="dotted" w:sz="4" w:space="0" w:color="auto"/>
            </w:tcBorders>
          </w:tcPr>
          <w:p w14:paraId="579BBF4B"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『地域開発』（日本地域開発センター）、</w:t>
            </w:r>
            <w:r w:rsidRPr="003870BF">
              <w:rPr>
                <w:rFonts w:ascii="小塚明朝 Pro R" w:eastAsia="小塚明朝 Pro R" w:hAnsi="小塚明朝 Pro R" w:cs="Times" w:hint="eastAsia"/>
                <w:bCs/>
                <w:sz w:val="16"/>
                <w:szCs w:val="16"/>
              </w:rPr>
              <w:t>2015年4・5月号 通巻607号</w:t>
            </w:r>
          </w:p>
        </w:tc>
        <w:tc>
          <w:tcPr>
            <w:tcW w:w="1134" w:type="dxa"/>
            <w:tcBorders>
              <w:top w:val="dotted" w:sz="4" w:space="0" w:color="auto"/>
              <w:bottom w:val="dotted" w:sz="4" w:space="0" w:color="auto"/>
            </w:tcBorders>
          </w:tcPr>
          <w:p w14:paraId="0D068733"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4E7D7908" w14:textId="77777777" w:rsidR="00845496" w:rsidRPr="003870BF" w:rsidRDefault="0084549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16-20</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3E990904" w14:textId="77777777" w:rsidR="00845496" w:rsidRPr="003870BF" w:rsidRDefault="00845496" w:rsidP="007B08C3">
            <w:pPr>
              <w:pStyle w:val="a3"/>
              <w:jc w:val="left"/>
              <w:rPr>
                <w:rFonts w:ascii="小塚明朝 Pro R" w:eastAsia="小塚明朝 Pro R" w:hAnsi="小塚明朝 Pro R"/>
                <w:szCs w:val="16"/>
              </w:rPr>
            </w:pPr>
            <w:r w:rsidRPr="003870BF">
              <w:rPr>
                <w:rFonts w:ascii="小塚明朝 Pro R" w:eastAsia="小塚明朝 Pro R" w:hAnsi="小塚明朝 Pro R" w:hint="eastAsia"/>
                <w:szCs w:val="16"/>
              </w:rPr>
              <w:t>元クリチバ市長であり、元世界建築家協会会長であるジャイメ・レルネル氏の提案した「都市の鍼治療」という都市戦略に関して、彼との対話、そして彼の著書『都市の鍼治療』などから、その方法論を解説した。</w:t>
            </w:r>
          </w:p>
        </w:tc>
      </w:tr>
      <w:tr w:rsidR="00845496" w:rsidRPr="002C0436" w14:paraId="179B110E" w14:textId="77777777">
        <w:trPr>
          <w:trHeight w:val="837"/>
        </w:trPr>
        <w:tc>
          <w:tcPr>
            <w:tcW w:w="1674" w:type="dxa"/>
            <w:tcBorders>
              <w:top w:val="dotted" w:sz="4" w:space="0" w:color="auto"/>
              <w:bottom w:val="dotted" w:sz="4" w:space="0" w:color="auto"/>
            </w:tcBorders>
          </w:tcPr>
          <w:p w14:paraId="43700E3C" w14:textId="77777777" w:rsidR="00845496" w:rsidRPr="003870BF" w:rsidRDefault="00845496" w:rsidP="007B08C3">
            <w:pPr>
              <w:widowControl/>
              <w:autoSpaceDE w:val="0"/>
              <w:autoSpaceDN w:val="0"/>
              <w:adjustRightInd w:val="0"/>
              <w:jc w:val="left"/>
              <w:rPr>
                <w:rFonts w:ascii="小塚明朝 Pro R" w:eastAsia="小塚明朝 Pro R" w:hAnsi="小塚明朝 Pro R" w:cs="Times"/>
                <w:kern w:val="0"/>
                <w:sz w:val="16"/>
                <w:szCs w:val="16"/>
              </w:rPr>
            </w:pPr>
            <w:r w:rsidRPr="003870BF">
              <w:rPr>
                <w:rFonts w:ascii="小塚明朝 Pro R" w:eastAsia="小塚明朝 Pro R" w:hAnsi="小塚明朝 Pro R" w:cs="Times" w:hint="eastAsia"/>
                <w:kern w:val="0"/>
                <w:sz w:val="16"/>
                <w:szCs w:val="16"/>
              </w:rPr>
              <w:t>縮小都市における都市と地域の未来展望</w:t>
            </w:r>
          </w:p>
        </w:tc>
        <w:tc>
          <w:tcPr>
            <w:tcW w:w="693" w:type="dxa"/>
            <w:tcBorders>
              <w:top w:val="dotted" w:sz="4" w:space="0" w:color="auto"/>
              <w:bottom w:val="dotted" w:sz="4" w:space="0" w:color="auto"/>
            </w:tcBorders>
          </w:tcPr>
          <w:p w14:paraId="3CDEE000"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4D442F6C" w14:textId="77777777" w:rsidR="00845496" w:rsidRPr="003870BF" w:rsidRDefault="00845496" w:rsidP="007B08C3">
            <w:pPr>
              <w:kinsoku w:val="0"/>
              <w:overflowPunct w:val="0"/>
              <w:autoSpaceDE w:val="0"/>
              <w:autoSpaceDN w:val="0"/>
              <w:jc w:val="left"/>
              <w:rPr>
                <w:rFonts w:ascii="小塚明朝 Pro R" w:eastAsia="小塚明朝 Pro R" w:hAnsi="小塚明朝 Pro R" w:cs="Times"/>
                <w:kern w:val="0"/>
                <w:sz w:val="16"/>
                <w:szCs w:val="16"/>
              </w:rPr>
            </w:pPr>
            <w:r w:rsidRPr="003870BF">
              <w:rPr>
                <w:rFonts w:ascii="小塚明朝 Pro R" w:eastAsia="小塚明朝 Pro R" w:hAnsi="小塚明朝 Pro R" w:cs="Times"/>
                <w:kern w:val="0"/>
                <w:sz w:val="16"/>
                <w:szCs w:val="16"/>
              </w:rPr>
              <w:t>2015.1</w:t>
            </w:r>
          </w:p>
        </w:tc>
        <w:tc>
          <w:tcPr>
            <w:tcW w:w="1275" w:type="dxa"/>
            <w:tcBorders>
              <w:top w:val="dotted" w:sz="4" w:space="0" w:color="auto"/>
              <w:bottom w:val="dotted" w:sz="4" w:space="0" w:color="auto"/>
            </w:tcBorders>
          </w:tcPr>
          <w:p w14:paraId="4BDC30C1" w14:textId="77777777" w:rsidR="00845496" w:rsidRPr="003870BF" w:rsidRDefault="0084549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明治学院大学『経済研究』149号</w:t>
            </w:r>
          </w:p>
        </w:tc>
        <w:tc>
          <w:tcPr>
            <w:tcW w:w="1134" w:type="dxa"/>
            <w:tcBorders>
              <w:top w:val="dotted" w:sz="4" w:space="0" w:color="auto"/>
              <w:bottom w:val="dotted" w:sz="4" w:space="0" w:color="auto"/>
            </w:tcBorders>
          </w:tcPr>
          <w:p w14:paraId="594732E1"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1B77C89E" w14:textId="77777777" w:rsidR="00845496" w:rsidRPr="003870BF" w:rsidRDefault="0084549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1-14</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5D5817EF" w14:textId="77777777" w:rsidR="00845496" w:rsidRPr="003870BF" w:rsidRDefault="00C3751E" w:rsidP="00C3751E">
            <w:pPr>
              <w:pStyle w:val="a3"/>
              <w:jc w:val="left"/>
              <w:rPr>
                <w:rFonts w:ascii="小塚明朝 Pro R" w:eastAsia="小塚明朝 Pro R" w:hAnsi="小塚明朝 Pro R"/>
                <w:szCs w:val="16"/>
              </w:rPr>
            </w:pPr>
            <w:r>
              <w:rPr>
                <w:rFonts w:ascii="小塚明朝 Pro R" w:eastAsia="小塚明朝 Pro R" w:hAnsi="小塚明朝 Pro R" w:hint="eastAsia"/>
                <w:szCs w:val="16"/>
              </w:rPr>
              <w:t>日本の多くの都市が縮小していく中、その縮小の特徴・傾向をマクロの視点から整理した。そして、それらは「自然減が主要因であること」「広範囲においてみられること」「地域格差が顕著であること」と論じた。</w:t>
            </w:r>
          </w:p>
        </w:tc>
      </w:tr>
      <w:tr w:rsidR="00845496" w:rsidRPr="002C0436" w14:paraId="37CBB3DD" w14:textId="77777777">
        <w:trPr>
          <w:trHeight w:val="837"/>
        </w:trPr>
        <w:tc>
          <w:tcPr>
            <w:tcW w:w="1674" w:type="dxa"/>
            <w:tcBorders>
              <w:top w:val="dotted" w:sz="4" w:space="0" w:color="auto"/>
              <w:bottom w:val="dotted" w:sz="4" w:space="0" w:color="auto"/>
            </w:tcBorders>
          </w:tcPr>
          <w:p w14:paraId="32EA08C6" w14:textId="77777777" w:rsidR="00845496" w:rsidRPr="003870BF" w:rsidRDefault="00845496" w:rsidP="007B08C3">
            <w:pPr>
              <w:widowControl/>
              <w:autoSpaceDE w:val="0"/>
              <w:autoSpaceDN w:val="0"/>
              <w:adjustRightInd w:val="0"/>
              <w:jc w:val="left"/>
              <w:rPr>
                <w:rFonts w:ascii="小塚明朝 Pro R" w:eastAsia="小塚明朝 Pro R" w:hAnsi="小塚明朝 Pro R" w:cs="ヒラギノ明朝 ProN W3"/>
                <w:kern w:val="0"/>
                <w:sz w:val="16"/>
                <w:szCs w:val="16"/>
              </w:rPr>
            </w:pPr>
            <w:r w:rsidRPr="003870BF">
              <w:rPr>
                <w:rFonts w:ascii="小塚明朝 Pro R" w:eastAsia="小塚明朝 Pro R" w:hAnsi="小塚明朝 Pro R" w:cs="Times" w:hint="eastAsia"/>
                <w:kern w:val="0"/>
                <w:sz w:val="16"/>
                <w:szCs w:val="16"/>
              </w:rPr>
              <w:t>ブラジリアの都市計画が失敗した原因分析のための情報整理</w:t>
            </w:r>
          </w:p>
        </w:tc>
        <w:tc>
          <w:tcPr>
            <w:tcW w:w="693" w:type="dxa"/>
            <w:tcBorders>
              <w:top w:val="dotted" w:sz="4" w:space="0" w:color="auto"/>
              <w:bottom w:val="dotted" w:sz="4" w:space="0" w:color="auto"/>
            </w:tcBorders>
          </w:tcPr>
          <w:p w14:paraId="575F60BB"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010EC6BF" w14:textId="77777777" w:rsidR="00845496" w:rsidRPr="003870BF" w:rsidRDefault="00845496" w:rsidP="007B08C3">
            <w:pPr>
              <w:kinsoku w:val="0"/>
              <w:overflowPunct w:val="0"/>
              <w:autoSpaceDE w:val="0"/>
              <w:autoSpaceDN w:val="0"/>
              <w:jc w:val="left"/>
              <w:rPr>
                <w:rFonts w:ascii="小塚明朝 Pro R" w:eastAsia="小塚明朝 Pro R" w:hAnsi="小塚明朝 Pro R" w:cs="ヒラギノ明朝 ProN W3"/>
                <w:kern w:val="0"/>
                <w:sz w:val="16"/>
                <w:szCs w:val="16"/>
              </w:rPr>
            </w:pPr>
            <w:r w:rsidRPr="003870BF">
              <w:rPr>
                <w:rFonts w:ascii="小塚明朝 Pro R" w:eastAsia="小塚明朝 Pro R" w:hAnsi="小塚明朝 Pro R" w:cs="Times" w:hint="eastAsia"/>
                <w:kern w:val="0"/>
                <w:sz w:val="16"/>
                <w:szCs w:val="16"/>
              </w:rPr>
              <w:t>2014.12</w:t>
            </w:r>
          </w:p>
        </w:tc>
        <w:tc>
          <w:tcPr>
            <w:tcW w:w="1275" w:type="dxa"/>
            <w:tcBorders>
              <w:top w:val="dotted" w:sz="4" w:space="0" w:color="auto"/>
              <w:bottom w:val="dotted" w:sz="4" w:space="0" w:color="auto"/>
            </w:tcBorders>
          </w:tcPr>
          <w:p w14:paraId="2EEB3493" w14:textId="77777777" w:rsidR="00845496" w:rsidRPr="003870BF" w:rsidRDefault="00845496" w:rsidP="007B08C3">
            <w:pPr>
              <w:kinsoku w:val="0"/>
              <w:overflowPunct w:val="0"/>
              <w:autoSpaceDE w:val="0"/>
              <w:autoSpaceDN w:val="0"/>
              <w:jc w:val="left"/>
              <w:rPr>
                <w:rFonts w:ascii="小塚明朝 Pro R" w:eastAsia="小塚明朝 Pro R" w:hAnsi="小塚明朝 Pro R" w:cs="ヒラギノ明朝 ProN W3"/>
                <w:kern w:val="0"/>
                <w:sz w:val="16"/>
                <w:szCs w:val="16"/>
              </w:rPr>
            </w:pPr>
            <w:r w:rsidRPr="003870BF">
              <w:rPr>
                <w:rFonts w:ascii="小塚明朝 Pro R" w:eastAsia="小塚明朝 Pro R" w:hAnsi="小塚明朝 Pro R" w:cs="Times" w:hint="eastAsia"/>
                <w:kern w:val="0"/>
                <w:sz w:val="16"/>
                <w:szCs w:val="16"/>
              </w:rPr>
              <w:t>『明治学院大学産業経済研究所年報』（明治学院大学）31号</w:t>
            </w:r>
          </w:p>
        </w:tc>
        <w:tc>
          <w:tcPr>
            <w:tcW w:w="1134" w:type="dxa"/>
            <w:tcBorders>
              <w:top w:val="dotted" w:sz="4" w:space="0" w:color="auto"/>
              <w:bottom w:val="dotted" w:sz="4" w:space="0" w:color="auto"/>
            </w:tcBorders>
          </w:tcPr>
          <w:p w14:paraId="104CC52C"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6C34D8D3" w14:textId="77777777" w:rsidR="00845496" w:rsidRPr="003870BF" w:rsidRDefault="0084549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93-144</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426F02D0" w14:textId="77777777" w:rsidR="00845496" w:rsidRPr="003870BF" w:rsidRDefault="00C3751E" w:rsidP="007B08C3">
            <w:pPr>
              <w:pStyle w:val="a3"/>
              <w:jc w:val="left"/>
              <w:rPr>
                <w:rFonts w:ascii="小塚明朝 Pro R" w:eastAsia="小塚明朝 Pro R" w:hAnsi="小塚明朝 Pro R"/>
                <w:szCs w:val="16"/>
              </w:rPr>
            </w:pPr>
            <w:r>
              <w:rPr>
                <w:rFonts w:ascii="小塚明朝 Pro R" w:eastAsia="小塚明朝 Pro R" w:hAnsi="小塚明朝 Pro R" w:hint="eastAsia"/>
                <w:szCs w:val="16"/>
              </w:rPr>
              <w:t>ブラジリアはミクロでは最も都市計画がされた都市であるが、広域都市圏でみた場合、最も都市計画がされていない都市である。本研究は、ブラジリアの広域都市を分析するための基礎情報として、その概要を整理したものである。</w:t>
            </w:r>
          </w:p>
        </w:tc>
      </w:tr>
      <w:tr w:rsidR="00845496" w:rsidRPr="002C0436" w14:paraId="09B3F0C2" w14:textId="77777777">
        <w:trPr>
          <w:trHeight w:val="837"/>
        </w:trPr>
        <w:tc>
          <w:tcPr>
            <w:tcW w:w="1674" w:type="dxa"/>
            <w:tcBorders>
              <w:top w:val="dotted" w:sz="4" w:space="0" w:color="auto"/>
              <w:bottom w:val="dotted" w:sz="4" w:space="0" w:color="auto"/>
            </w:tcBorders>
          </w:tcPr>
          <w:p w14:paraId="1CBFF802"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lang w:eastAsia="zh-TW"/>
              </w:rPr>
            </w:pPr>
            <w:r w:rsidRPr="003870BF">
              <w:rPr>
                <w:rFonts w:ascii="小塚明朝 Pro R" w:eastAsia="小塚明朝 Pro R" w:hAnsi="小塚明朝 Pro R" w:cs="ヒラギノ明朝 ProN W3" w:hint="eastAsia"/>
                <w:kern w:val="0"/>
                <w:sz w:val="16"/>
                <w:szCs w:val="16"/>
              </w:rPr>
              <w:t>都市デザインの力でチャールストン市を再生した市長</w:t>
            </w:r>
          </w:p>
        </w:tc>
        <w:tc>
          <w:tcPr>
            <w:tcW w:w="693" w:type="dxa"/>
            <w:tcBorders>
              <w:top w:val="dotted" w:sz="4" w:space="0" w:color="auto"/>
              <w:bottom w:val="dotted" w:sz="4" w:space="0" w:color="auto"/>
            </w:tcBorders>
          </w:tcPr>
          <w:p w14:paraId="0B9A2C96"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lang w:eastAsia="zh-TW"/>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34AD3163"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lang w:eastAsia="zh-TW"/>
              </w:rPr>
            </w:pPr>
            <w:r w:rsidRPr="003870BF">
              <w:rPr>
                <w:rFonts w:ascii="小塚明朝 Pro R" w:eastAsia="小塚明朝 Pro R" w:hAnsi="小塚明朝 Pro R" w:hint="eastAsia"/>
                <w:sz w:val="16"/>
                <w:szCs w:val="16"/>
                <w:lang w:eastAsia="zh-TW"/>
              </w:rPr>
              <w:t>2013.2</w:t>
            </w:r>
          </w:p>
        </w:tc>
        <w:tc>
          <w:tcPr>
            <w:tcW w:w="1275" w:type="dxa"/>
            <w:tcBorders>
              <w:top w:val="dotted" w:sz="4" w:space="0" w:color="auto"/>
              <w:bottom w:val="dotted" w:sz="4" w:space="0" w:color="auto"/>
            </w:tcBorders>
          </w:tcPr>
          <w:p w14:paraId="734C73F6" w14:textId="77777777" w:rsidR="00845496" w:rsidRPr="003870BF" w:rsidRDefault="00845496" w:rsidP="007B08C3">
            <w:pPr>
              <w:kinsoku w:val="0"/>
              <w:overflowPunct w:val="0"/>
              <w:autoSpaceDE w:val="0"/>
              <w:autoSpaceDN w:val="0"/>
              <w:jc w:val="left"/>
              <w:rPr>
                <w:rFonts w:ascii="小塚明朝 Pro R" w:eastAsia="小塚明朝 Pro R" w:hAnsi="小塚明朝 Pro R" w:cs="ヒラギノ明朝 ProN W3"/>
                <w:kern w:val="0"/>
                <w:sz w:val="16"/>
                <w:szCs w:val="16"/>
              </w:rPr>
            </w:pPr>
            <w:r w:rsidRPr="003870BF">
              <w:rPr>
                <w:rFonts w:ascii="小塚明朝 Pro R" w:eastAsia="小塚明朝 Pro R" w:hAnsi="小塚明朝 Pro R" w:cs="ヒラギノ明朝 ProN W3" w:hint="eastAsia"/>
                <w:kern w:val="0"/>
                <w:sz w:val="16"/>
                <w:szCs w:val="16"/>
              </w:rPr>
              <w:t>建築雑誌</w:t>
            </w:r>
          </w:p>
          <w:p w14:paraId="57098BC4"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lang w:eastAsia="zh-CN"/>
              </w:rPr>
            </w:pPr>
            <w:r w:rsidRPr="003870BF">
              <w:rPr>
                <w:rFonts w:ascii="小塚明朝 Pro R" w:eastAsia="小塚明朝 Pro R" w:hAnsi="小塚明朝 Pro R" w:cs="ヒラギノ明朝 ProN W3"/>
                <w:kern w:val="0"/>
                <w:sz w:val="16"/>
                <w:szCs w:val="16"/>
              </w:rPr>
              <w:t>(</w:t>
            </w:r>
            <w:r w:rsidRPr="003870BF">
              <w:rPr>
                <w:rFonts w:ascii="小塚明朝 Pro R" w:eastAsia="小塚明朝 Pro R" w:hAnsi="小塚明朝 Pro R" w:cs="ヒラギノ明朝 ProN W3" w:hint="eastAsia"/>
                <w:kern w:val="0"/>
                <w:sz w:val="16"/>
                <w:szCs w:val="16"/>
              </w:rPr>
              <w:t>Vol.128/No.1641)</w:t>
            </w:r>
          </w:p>
        </w:tc>
        <w:tc>
          <w:tcPr>
            <w:tcW w:w="1134" w:type="dxa"/>
            <w:tcBorders>
              <w:top w:val="dotted" w:sz="4" w:space="0" w:color="auto"/>
              <w:bottom w:val="dotted" w:sz="4" w:space="0" w:color="auto"/>
            </w:tcBorders>
          </w:tcPr>
          <w:p w14:paraId="2443D185" w14:textId="77777777" w:rsidR="00845496" w:rsidRPr="003870BF" w:rsidRDefault="0084549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58C9A3B2" w14:textId="77777777" w:rsidR="00845496" w:rsidRPr="003870BF" w:rsidRDefault="0084549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35</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4A99CF56" w14:textId="77777777" w:rsidR="00845496" w:rsidRPr="003870BF" w:rsidRDefault="00845496"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全米で最初の歴史保全ゾーニングを政策として実施したチャールストン市において１０期（40年間）市長をしているジョセフ・ライリーの功績について解説をした。</w:t>
            </w:r>
          </w:p>
        </w:tc>
      </w:tr>
      <w:tr w:rsidR="00845496" w:rsidRPr="002C0436" w14:paraId="11E83736" w14:textId="77777777">
        <w:trPr>
          <w:trHeight w:val="837"/>
        </w:trPr>
        <w:tc>
          <w:tcPr>
            <w:tcW w:w="1674" w:type="dxa"/>
            <w:tcBorders>
              <w:top w:val="dotted" w:sz="4" w:space="0" w:color="auto"/>
              <w:bottom w:val="dotted" w:sz="4" w:space="0" w:color="auto"/>
            </w:tcBorders>
          </w:tcPr>
          <w:p w14:paraId="57280623" w14:textId="77777777" w:rsidR="00845496" w:rsidRPr="003870BF" w:rsidRDefault="00845496" w:rsidP="007B08C3">
            <w:pPr>
              <w:tabs>
                <w:tab w:val="left" w:pos="360"/>
              </w:tabs>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Shimokitazawa- The Study of Organically Developed Shopping Districts in Tokyo</w:t>
            </w:r>
          </w:p>
        </w:tc>
        <w:tc>
          <w:tcPr>
            <w:tcW w:w="693" w:type="dxa"/>
            <w:tcBorders>
              <w:top w:val="dotted" w:sz="4" w:space="0" w:color="auto"/>
              <w:bottom w:val="dotted" w:sz="4" w:space="0" w:color="auto"/>
            </w:tcBorders>
          </w:tcPr>
          <w:p w14:paraId="35804761" w14:textId="77777777" w:rsidR="00845496" w:rsidRPr="003870BF" w:rsidRDefault="0084549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153F25D7" w14:textId="77777777" w:rsidR="00845496" w:rsidRPr="003870BF" w:rsidRDefault="00845496" w:rsidP="007B08C3">
            <w:pPr>
              <w:tabs>
                <w:tab w:val="left" w:pos="360"/>
              </w:tabs>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lang w:val="pt-BR"/>
              </w:rPr>
              <w:t>201</w:t>
            </w:r>
            <w:r w:rsidRPr="003870BF">
              <w:rPr>
                <w:rFonts w:ascii="小塚明朝 Pro R" w:eastAsia="小塚明朝 Pro R" w:hAnsi="小塚明朝 Pro R" w:hint="eastAsia"/>
                <w:sz w:val="16"/>
                <w:szCs w:val="16"/>
              </w:rPr>
              <w:t>2</w:t>
            </w:r>
            <w:r w:rsidRPr="003870BF">
              <w:rPr>
                <w:rFonts w:ascii="小塚明朝 Pro R" w:eastAsia="小塚明朝 Pro R" w:hAnsi="小塚明朝 Pro R" w:hint="eastAsia"/>
                <w:sz w:val="16"/>
                <w:szCs w:val="16"/>
                <w:lang w:val="pt-BR"/>
              </w:rPr>
              <w:t>.12</w:t>
            </w:r>
          </w:p>
          <w:p w14:paraId="329B552A" w14:textId="77777777" w:rsidR="00845496" w:rsidRPr="003870BF" w:rsidRDefault="00845496" w:rsidP="007B08C3">
            <w:pPr>
              <w:jc w:val="left"/>
              <w:rPr>
                <w:rFonts w:ascii="小塚明朝 Pro R" w:eastAsia="小塚明朝 Pro R" w:hAnsi="小塚明朝 Pro R"/>
                <w:sz w:val="16"/>
                <w:szCs w:val="16"/>
              </w:rPr>
            </w:pPr>
          </w:p>
        </w:tc>
        <w:tc>
          <w:tcPr>
            <w:tcW w:w="1275" w:type="dxa"/>
            <w:tcBorders>
              <w:top w:val="dotted" w:sz="4" w:space="0" w:color="auto"/>
              <w:bottom w:val="dotted" w:sz="4" w:space="0" w:color="auto"/>
            </w:tcBorders>
          </w:tcPr>
          <w:p w14:paraId="0C1EFE9C" w14:textId="77777777" w:rsidR="00845496" w:rsidRPr="003870BF" w:rsidRDefault="00845496" w:rsidP="007B08C3">
            <w:pPr>
              <w:tabs>
                <w:tab w:val="left" w:pos="360"/>
              </w:tabs>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lang w:val="pt-BR"/>
              </w:rPr>
              <w:t>明治学院大学産業経済研究所　研究所年報　第</w:t>
            </w:r>
            <w:r w:rsidRPr="003870BF">
              <w:rPr>
                <w:rFonts w:ascii="小塚明朝 Pro R" w:eastAsia="小塚明朝 Pro R" w:hAnsi="小塚明朝 Pro R" w:hint="eastAsia"/>
                <w:sz w:val="16"/>
                <w:szCs w:val="16"/>
              </w:rPr>
              <w:t>29</w:t>
            </w:r>
            <w:r w:rsidRPr="003870BF">
              <w:rPr>
                <w:rFonts w:ascii="小塚明朝 Pro R" w:eastAsia="小塚明朝 Pro R" w:hAnsi="小塚明朝 Pro R" w:hint="eastAsia"/>
                <w:sz w:val="16"/>
                <w:szCs w:val="16"/>
                <w:lang w:val="pt-BR"/>
              </w:rPr>
              <w:t>号</w:t>
            </w:r>
          </w:p>
        </w:tc>
        <w:tc>
          <w:tcPr>
            <w:tcW w:w="1134" w:type="dxa"/>
            <w:tcBorders>
              <w:top w:val="dotted" w:sz="4" w:space="0" w:color="auto"/>
              <w:bottom w:val="dotted" w:sz="4" w:space="0" w:color="auto"/>
            </w:tcBorders>
          </w:tcPr>
          <w:p w14:paraId="1C1A4BB0" w14:textId="77777777" w:rsidR="00845496" w:rsidRPr="003870BF" w:rsidRDefault="0084549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37D66E70" w14:textId="77777777" w:rsidR="00845496" w:rsidRPr="003870BF" w:rsidRDefault="0084549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1-34</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38578DD0" w14:textId="77777777" w:rsidR="00845496" w:rsidRPr="003870BF" w:rsidRDefault="00635930"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Pr>
                <w:rFonts w:ascii="小塚明朝 Pro R" w:eastAsia="小塚明朝 Pro R" w:hAnsi="小塚明朝 Pro R"/>
                <w:sz w:val="16"/>
                <w:szCs w:val="16"/>
              </w:rPr>
              <w:t xml:space="preserve">This paper examines the characteristics of Shimokitazawa mostly from spatial perspectives, especially spatial use. The research was done mostly by field survey. It has found out that there are 1200 shops in Shimokitazawa Area. </w:t>
            </w:r>
          </w:p>
        </w:tc>
      </w:tr>
      <w:tr w:rsidR="000F4E76" w:rsidRPr="002C0436" w14:paraId="2DB9BE9D" w14:textId="77777777" w:rsidTr="0033644E">
        <w:trPr>
          <w:trHeight w:val="467"/>
        </w:trPr>
        <w:tc>
          <w:tcPr>
            <w:tcW w:w="1674" w:type="dxa"/>
            <w:tcBorders>
              <w:top w:val="dotted" w:sz="4" w:space="0" w:color="auto"/>
              <w:bottom w:val="dotted" w:sz="4" w:space="0" w:color="auto"/>
            </w:tcBorders>
          </w:tcPr>
          <w:p w14:paraId="149AD382" w14:textId="77777777" w:rsidR="000F4E76" w:rsidRPr="003870BF" w:rsidRDefault="000F4E7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cs="Times" w:hint="eastAsia"/>
                <w:kern w:val="0"/>
                <w:sz w:val="16"/>
                <w:szCs w:val="16"/>
              </w:rPr>
              <w:t>ハンブルクの最新都市開発事情</w:t>
            </w:r>
            <w:r w:rsidRPr="003870BF">
              <w:rPr>
                <w:rFonts w:ascii="小塚明朝 Pro R" w:eastAsia="小塚明朝 Pro R" w:hAnsi="小塚明朝 Pro R" w:hint="eastAsia"/>
                <w:sz w:val="16"/>
                <w:szCs w:val="16"/>
              </w:rPr>
              <w:t xml:space="preserve">　</w:t>
            </w:r>
          </w:p>
        </w:tc>
        <w:tc>
          <w:tcPr>
            <w:tcW w:w="693" w:type="dxa"/>
            <w:tcBorders>
              <w:top w:val="dotted" w:sz="4" w:space="0" w:color="auto"/>
              <w:bottom w:val="dotted" w:sz="4" w:space="0" w:color="auto"/>
            </w:tcBorders>
          </w:tcPr>
          <w:p w14:paraId="12B0E13F" w14:textId="77777777" w:rsidR="000F4E76" w:rsidRPr="003870BF" w:rsidRDefault="000F4E7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26BDD826"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2011.11</w:t>
            </w:r>
          </w:p>
        </w:tc>
        <w:tc>
          <w:tcPr>
            <w:tcW w:w="1275" w:type="dxa"/>
            <w:tcBorders>
              <w:top w:val="dotted" w:sz="4" w:space="0" w:color="auto"/>
              <w:bottom w:val="dotted" w:sz="4" w:space="0" w:color="auto"/>
            </w:tcBorders>
          </w:tcPr>
          <w:p w14:paraId="5C19EE5D"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月刊『区画整理』11月号</w:t>
            </w:r>
          </w:p>
        </w:tc>
        <w:tc>
          <w:tcPr>
            <w:tcW w:w="1134" w:type="dxa"/>
            <w:tcBorders>
              <w:top w:val="dotted" w:sz="4" w:space="0" w:color="auto"/>
              <w:bottom w:val="dotted" w:sz="4" w:space="0" w:color="auto"/>
            </w:tcBorders>
          </w:tcPr>
          <w:p w14:paraId="69DA4757"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75EFC179"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50-55</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09DE3C3E" w14:textId="77777777" w:rsidR="000F4E76" w:rsidRPr="003870BF" w:rsidRDefault="000F4E76" w:rsidP="007B08C3">
            <w:pPr>
              <w:pStyle w:val="a3"/>
              <w:jc w:val="left"/>
              <w:rPr>
                <w:rFonts w:ascii="小塚明朝 Pro R" w:eastAsia="小塚明朝 Pro R" w:hAnsi="小塚明朝 Pro R"/>
                <w:szCs w:val="16"/>
              </w:rPr>
            </w:pPr>
            <w:r>
              <w:rPr>
                <w:rFonts w:ascii="小塚明朝 Pro R" w:eastAsia="小塚明朝 Pro R" w:hAnsi="小塚明朝 Pro R" w:hint="eastAsia"/>
                <w:szCs w:val="16"/>
              </w:rPr>
              <w:t>ハンブルクの最新の都市計画事情を、同市の都市計画部長へのヒアリングをもとに整理した。</w:t>
            </w:r>
          </w:p>
        </w:tc>
      </w:tr>
      <w:tr w:rsidR="000F4E76" w:rsidRPr="002C0436" w14:paraId="238DD82D" w14:textId="77777777">
        <w:trPr>
          <w:trHeight w:val="837"/>
        </w:trPr>
        <w:tc>
          <w:tcPr>
            <w:tcW w:w="1674" w:type="dxa"/>
            <w:tcBorders>
              <w:top w:val="dotted" w:sz="4" w:space="0" w:color="auto"/>
              <w:bottom w:val="dotted" w:sz="4" w:space="0" w:color="auto"/>
            </w:tcBorders>
          </w:tcPr>
          <w:p w14:paraId="49D24754" w14:textId="77777777" w:rsidR="000F4E76" w:rsidRPr="003870BF" w:rsidRDefault="000F4E76" w:rsidP="007B08C3">
            <w:pPr>
              <w:tabs>
                <w:tab w:val="left" w:pos="360"/>
              </w:tabs>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ザクセン・アンハルト州の縮小政策に関する研究</w:t>
            </w:r>
          </w:p>
          <w:p w14:paraId="2307477F" w14:textId="77777777" w:rsidR="000F4E76" w:rsidRPr="003870BF" w:rsidRDefault="000F4E76" w:rsidP="007B08C3">
            <w:pPr>
              <w:kinsoku w:val="0"/>
              <w:overflowPunct w:val="0"/>
              <w:autoSpaceDE w:val="0"/>
              <w:autoSpaceDN w:val="0"/>
              <w:jc w:val="left"/>
              <w:rPr>
                <w:rFonts w:ascii="小塚明朝 Pro R" w:eastAsia="小塚明朝 Pro R" w:hAnsi="小塚明朝 Pro R"/>
                <w:sz w:val="16"/>
                <w:szCs w:val="16"/>
              </w:rPr>
            </w:pPr>
          </w:p>
        </w:tc>
        <w:tc>
          <w:tcPr>
            <w:tcW w:w="693" w:type="dxa"/>
            <w:tcBorders>
              <w:top w:val="dotted" w:sz="4" w:space="0" w:color="auto"/>
              <w:bottom w:val="dotted" w:sz="4" w:space="0" w:color="auto"/>
            </w:tcBorders>
          </w:tcPr>
          <w:p w14:paraId="694E8EC7" w14:textId="77777777" w:rsidR="000F4E76" w:rsidRPr="003870BF" w:rsidRDefault="000F4E7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05C8589D"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2010.12</w:t>
            </w:r>
          </w:p>
        </w:tc>
        <w:tc>
          <w:tcPr>
            <w:tcW w:w="1275" w:type="dxa"/>
            <w:tcBorders>
              <w:top w:val="dotted" w:sz="4" w:space="0" w:color="auto"/>
              <w:bottom w:val="dotted" w:sz="4" w:space="0" w:color="auto"/>
            </w:tcBorders>
          </w:tcPr>
          <w:p w14:paraId="71FC3D39"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lang w:val="pt-BR"/>
              </w:rPr>
              <w:t>明治学院大学産業経済研究所　研究所年報　第</w:t>
            </w:r>
            <w:r w:rsidRPr="003870BF">
              <w:rPr>
                <w:rFonts w:ascii="小塚明朝 Pro R" w:eastAsia="小塚明朝 Pro R" w:hAnsi="小塚明朝 Pro R" w:hint="eastAsia"/>
                <w:sz w:val="16"/>
                <w:szCs w:val="16"/>
              </w:rPr>
              <w:t>27</w:t>
            </w:r>
            <w:r w:rsidRPr="003870BF">
              <w:rPr>
                <w:rFonts w:ascii="小塚明朝 Pro R" w:eastAsia="小塚明朝 Pro R" w:hAnsi="小塚明朝 Pro R" w:hint="eastAsia"/>
                <w:sz w:val="16"/>
                <w:szCs w:val="16"/>
                <w:lang w:val="pt-BR"/>
              </w:rPr>
              <w:t>号</w:t>
            </w:r>
          </w:p>
        </w:tc>
        <w:tc>
          <w:tcPr>
            <w:tcW w:w="1134" w:type="dxa"/>
            <w:tcBorders>
              <w:top w:val="dotted" w:sz="4" w:space="0" w:color="auto"/>
              <w:bottom w:val="dotted" w:sz="4" w:space="0" w:color="auto"/>
            </w:tcBorders>
          </w:tcPr>
          <w:p w14:paraId="74C5AAC4"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5E35132B"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64-87</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352D3D1A" w14:textId="77777777" w:rsidR="000F4E76" w:rsidRPr="003870BF" w:rsidRDefault="00635930" w:rsidP="007B08C3">
            <w:pPr>
              <w:pStyle w:val="a3"/>
              <w:jc w:val="left"/>
              <w:rPr>
                <w:rFonts w:ascii="小塚明朝 Pro R" w:eastAsia="小塚明朝 Pro R" w:hAnsi="小塚明朝 Pro R"/>
                <w:szCs w:val="16"/>
              </w:rPr>
            </w:pPr>
            <w:r>
              <w:rPr>
                <w:rFonts w:ascii="小塚明朝 Pro R" w:eastAsia="小塚明朝 Pro R" w:hAnsi="小塚明朝 Pro R" w:hint="eastAsia"/>
                <w:szCs w:val="16"/>
              </w:rPr>
              <w:t>旧東ドイツのザクセン・アンハルト州で実践された国際建設展の縮小政策プログラムの特徴を幾つかの事例研究を踏まえて整理した。</w:t>
            </w:r>
          </w:p>
        </w:tc>
      </w:tr>
      <w:tr w:rsidR="000F4E76" w:rsidRPr="002C0436" w14:paraId="47DBF221" w14:textId="77777777" w:rsidTr="0033644E">
        <w:trPr>
          <w:trHeight w:val="463"/>
        </w:trPr>
        <w:tc>
          <w:tcPr>
            <w:tcW w:w="1674" w:type="dxa"/>
            <w:tcBorders>
              <w:top w:val="dotted" w:sz="4" w:space="0" w:color="auto"/>
              <w:bottom w:val="dotted" w:sz="4" w:space="0" w:color="auto"/>
            </w:tcBorders>
          </w:tcPr>
          <w:p w14:paraId="13AB0600" w14:textId="77777777" w:rsidR="000F4E76" w:rsidRPr="003870BF" w:rsidRDefault="000F4E76" w:rsidP="007B08C3">
            <w:pPr>
              <w:tabs>
                <w:tab w:val="left" w:pos="360"/>
              </w:tabs>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商業地としてのシモキタ、魅力の解析</w:t>
            </w:r>
          </w:p>
        </w:tc>
        <w:tc>
          <w:tcPr>
            <w:tcW w:w="693" w:type="dxa"/>
            <w:tcBorders>
              <w:top w:val="dotted" w:sz="4" w:space="0" w:color="auto"/>
              <w:bottom w:val="dotted" w:sz="4" w:space="0" w:color="auto"/>
            </w:tcBorders>
          </w:tcPr>
          <w:p w14:paraId="2311E4B3" w14:textId="77777777" w:rsidR="000F4E76" w:rsidRPr="003870BF" w:rsidRDefault="000F4E7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007F716F" w14:textId="77777777" w:rsidR="000F4E76" w:rsidRPr="003870BF" w:rsidRDefault="000F4E76" w:rsidP="007B08C3">
            <w:pPr>
              <w:jc w:val="left"/>
              <w:rPr>
                <w:rFonts w:ascii="小塚明朝 Pro R" w:eastAsia="小塚明朝 Pro R" w:hAnsi="小塚明朝 Pro R"/>
                <w:sz w:val="16"/>
                <w:szCs w:val="16"/>
                <w:lang w:val="pt-BR"/>
              </w:rPr>
            </w:pPr>
            <w:r w:rsidRPr="003870BF">
              <w:rPr>
                <w:rFonts w:ascii="小塚明朝 Pro R" w:eastAsia="小塚明朝 Pro R" w:hAnsi="小塚明朝 Pro R" w:hint="eastAsia"/>
                <w:sz w:val="16"/>
                <w:szCs w:val="16"/>
              </w:rPr>
              <w:t>2010.12</w:t>
            </w:r>
          </w:p>
        </w:tc>
        <w:tc>
          <w:tcPr>
            <w:tcW w:w="1275" w:type="dxa"/>
            <w:tcBorders>
              <w:top w:val="dotted" w:sz="4" w:space="0" w:color="auto"/>
              <w:bottom w:val="dotted" w:sz="4" w:space="0" w:color="auto"/>
            </w:tcBorders>
          </w:tcPr>
          <w:p w14:paraId="342F70F6" w14:textId="77777777" w:rsidR="000F4E76" w:rsidRPr="003870BF" w:rsidRDefault="000F4E76" w:rsidP="007B08C3">
            <w:pPr>
              <w:jc w:val="left"/>
              <w:rPr>
                <w:rFonts w:ascii="小塚明朝 Pro R" w:eastAsia="小塚明朝 Pro R" w:hAnsi="小塚明朝 Pro R"/>
                <w:sz w:val="16"/>
                <w:szCs w:val="16"/>
                <w:lang w:val="pt-BR"/>
              </w:rPr>
            </w:pPr>
            <w:r w:rsidRPr="003870BF">
              <w:rPr>
                <w:rFonts w:ascii="小塚明朝 Pro R" w:eastAsia="小塚明朝 Pro R" w:hAnsi="小塚明朝 Pro R" w:hint="eastAsia"/>
                <w:sz w:val="16"/>
                <w:szCs w:val="16"/>
              </w:rPr>
              <w:t>『city &amp; life』 no.98</w:t>
            </w:r>
          </w:p>
        </w:tc>
        <w:tc>
          <w:tcPr>
            <w:tcW w:w="1134" w:type="dxa"/>
            <w:tcBorders>
              <w:top w:val="dotted" w:sz="4" w:space="0" w:color="auto"/>
              <w:bottom w:val="dotted" w:sz="4" w:space="0" w:color="auto"/>
            </w:tcBorders>
          </w:tcPr>
          <w:p w14:paraId="1B0D6BB5"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6CE9B1AA"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14-16</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5C51C413" w14:textId="77777777" w:rsidR="000F4E76" w:rsidRPr="003870BF" w:rsidRDefault="00635930"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Pr>
                <w:rFonts w:ascii="小塚明朝 Pro R" w:eastAsia="小塚明朝 Pro R" w:hAnsi="小塚明朝 Pro R" w:hint="eastAsia"/>
                <w:sz w:val="16"/>
                <w:szCs w:val="16"/>
              </w:rPr>
              <w:t>下北沢の商業地はなぜ魅力があるのか。その都市空間的特徴から、その魅力の要因を分析、考察した。</w:t>
            </w:r>
          </w:p>
        </w:tc>
      </w:tr>
      <w:tr w:rsidR="000F4E76" w:rsidRPr="002C0436" w14:paraId="2E7471E7" w14:textId="77777777" w:rsidTr="007F2C4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49" w:author="服部 圭郎" w:date="2016-07-16T10: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668"/>
          <w:trPrChange w:id="50" w:author="服部 圭郎" w:date="2016-07-16T10:08:00Z">
            <w:trPr>
              <w:gridBefore w:val="1"/>
              <w:trHeight w:val="837"/>
            </w:trPr>
          </w:trPrChange>
        </w:trPr>
        <w:tc>
          <w:tcPr>
            <w:tcW w:w="1674" w:type="dxa"/>
            <w:tcBorders>
              <w:top w:val="dotted" w:sz="4" w:space="0" w:color="auto"/>
              <w:bottom w:val="dotted" w:sz="4" w:space="0" w:color="auto"/>
            </w:tcBorders>
            <w:tcPrChange w:id="51" w:author="服部 圭郎" w:date="2016-07-16T10:08:00Z">
              <w:tcPr>
                <w:tcW w:w="1674" w:type="dxa"/>
                <w:gridSpan w:val="2"/>
                <w:tcBorders>
                  <w:top w:val="dotted" w:sz="4" w:space="0" w:color="auto"/>
                  <w:bottom w:val="dotted" w:sz="4" w:space="0" w:color="auto"/>
                </w:tcBorders>
              </w:tcPr>
            </w:tcPrChange>
          </w:tcPr>
          <w:p w14:paraId="5BE4C509" w14:textId="77777777" w:rsidR="000F4E76" w:rsidRPr="003870BF" w:rsidRDefault="000F4E76" w:rsidP="007B08C3">
            <w:pPr>
              <w:jc w:val="left"/>
              <w:rPr>
                <w:rFonts w:ascii="小塚明朝 Pro R" w:eastAsia="小塚明朝 Pro R" w:hAnsi="小塚明朝 Pro R"/>
                <w:sz w:val="16"/>
                <w:szCs w:val="16"/>
              </w:rPr>
            </w:pPr>
            <w:r>
              <w:rPr>
                <w:rFonts w:ascii="小塚明朝 Pro R" w:eastAsia="小塚明朝 Pro R" w:hAnsi="小塚明朝 Pro R" w:hint="eastAsia"/>
                <w:sz w:val="16"/>
                <w:szCs w:val="16"/>
              </w:rPr>
              <w:t>都市計画における「生物多様性</w:t>
            </w:r>
            <w:r w:rsidRPr="003870BF">
              <w:rPr>
                <w:rFonts w:ascii="小塚明朝 Pro R" w:eastAsia="小塚明朝 Pro R" w:hAnsi="小塚明朝 Pro R" w:hint="eastAsia"/>
                <w:sz w:val="16"/>
                <w:szCs w:val="16"/>
              </w:rPr>
              <w:t>」の意義</w:t>
            </w:r>
          </w:p>
        </w:tc>
        <w:tc>
          <w:tcPr>
            <w:tcW w:w="693" w:type="dxa"/>
            <w:tcBorders>
              <w:top w:val="dotted" w:sz="4" w:space="0" w:color="auto"/>
              <w:bottom w:val="dotted" w:sz="4" w:space="0" w:color="auto"/>
            </w:tcBorders>
            <w:tcPrChange w:id="52" w:author="服部 圭郎" w:date="2016-07-16T10:08:00Z">
              <w:tcPr>
                <w:tcW w:w="693" w:type="dxa"/>
                <w:gridSpan w:val="2"/>
                <w:tcBorders>
                  <w:top w:val="dotted" w:sz="4" w:space="0" w:color="auto"/>
                  <w:bottom w:val="dotted" w:sz="4" w:space="0" w:color="auto"/>
                </w:tcBorders>
              </w:tcPr>
            </w:tcPrChange>
          </w:tcPr>
          <w:p w14:paraId="7267DD6E"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Change w:id="53" w:author="服部 圭郎" w:date="2016-07-16T10:08:00Z">
              <w:tcPr>
                <w:tcW w:w="993" w:type="dxa"/>
                <w:gridSpan w:val="2"/>
                <w:tcBorders>
                  <w:top w:val="dotted" w:sz="4" w:space="0" w:color="auto"/>
                  <w:bottom w:val="dotted" w:sz="4" w:space="0" w:color="auto"/>
                </w:tcBorders>
              </w:tcPr>
            </w:tcPrChange>
          </w:tcPr>
          <w:p w14:paraId="15A6CC22"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2010.10</w:t>
            </w:r>
          </w:p>
        </w:tc>
        <w:tc>
          <w:tcPr>
            <w:tcW w:w="1275" w:type="dxa"/>
            <w:tcBorders>
              <w:top w:val="dotted" w:sz="4" w:space="0" w:color="auto"/>
              <w:bottom w:val="dotted" w:sz="4" w:space="0" w:color="auto"/>
            </w:tcBorders>
            <w:tcPrChange w:id="54" w:author="服部 圭郎" w:date="2016-07-16T10:08:00Z">
              <w:tcPr>
                <w:tcW w:w="1275" w:type="dxa"/>
                <w:gridSpan w:val="2"/>
                <w:tcBorders>
                  <w:top w:val="dotted" w:sz="4" w:space="0" w:color="auto"/>
                  <w:bottom w:val="dotted" w:sz="4" w:space="0" w:color="auto"/>
                </w:tcBorders>
              </w:tcPr>
            </w:tcPrChange>
          </w:tcPr>
          <w:p w14:paraId="3AF201E7"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都市計画</w:t>
            </w:r>
          </w:p>
          <w:p w14:paraId="713FD4AE"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社団法人都市計画学会</w:t>
            </w:r>
          </w:p>
        </w:tc>
        <w:tc>
          <w:tcPr>
            <w:tcW w:w="1134" w:type="dxa"/>
            <w:tcBorders>
              <w:top w:val="dotted" w:sz="4" w:space="0" w:color="auto"/>
              <w:bottom w:val="dotted" w:sz="4" w:space="0" w:color="auto"/>
            </w:tcBorders>
            <w:tcPrChange w:id="55" w:author="服部 圭郎" w:date="2016-07-16T10:08:00Z">
              <w:tcPr>
                <w:tcW w:w="1134" w:type="dxa"/>
                <w:gridSpan w:val="2"/>
                <w:tcBorders>
                  <w:top w:val="dotted" w:sz="4" w:space="0" w:color="auto"/>
                  <w:bottom w:val="dotted" w:sz="4" w:space="0" w:color="auto"/>
                </w:tcBorders>
              </w:tcPr>
            </w:tcPrChange>
          </w:tcPr>
          <w:p w14:paraId="38CF0847"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Change w:id="56" w:author="服部 圭郎" w:date="2016-07-16T10:08:00Z">
              <w:tcPr>
                <w:tcW w:w="1276" w:type="dxa"/>
                <w:gridSpan w:val="2"/>
                <w:tcBorders>
                  <w:top w:val="dotted" w:sz="4" w:space="0" w:color="auto"/>
                  <w:bottom w:val="dotted" w:sz="4" w:space="0" w:color="auto"/>
                </w:tcBorders>
              </w:tcPr>
            </w:tcPrChange>
          </w:tcPr>
          <w:p w14:paraId="797D6960"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46-49</w:t>
            </w:r>
            <w:r w:rsidRPr="003870BF">
              <w:rPr>
                <w:rFonts w:ascii="小塚明朝 Pro R" w:eastAsia="小塚明朝 Pro R" w:hAnsi="小塚明朝 Pro R" w:hint="eastAsia"/>
                <w:sz w:val="16"/>
                <w:szCs w:val="16"/>
              </w:rPr>
              <w:t>頁</w:t>
            </w:r>
          </w:p>
          <w:p w14:paraId="5B40830E"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総</w:t>
            </w:r>
            <w:r w:rsidRPr="003870BF">
              <w:rPr>
                <w:rFonts w:ascii="小塚明朝 Pro R" w:eastAsia="小塚明朝 Pro R" w:hAnsi="小塚明朝 Pro R"/>
                <w:sz w:val="16"/>
                <w:szCs w:val="16"/>
              </w:rPr>
              <w:t>4</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Change w:id="57" w:author="服部 圭郎" w:date="2016-07-16T10:08:00Z">
              <w:tcPr>
                <w:tcW w:w="3764" w:type="dxa"/>
                <w:gridSpan w:val="2"/>
                <w:tcBorders>
                  <w:top w:val="dotted" w:sz="4" w:space="0" w:color="auto"/>
                  <w:bottom w:val="dotted" w:sz="4" w:space="0" w:color="auto"/>
                </w:tcBorders>
              </w:tcPr>
            </w:tcPrChange>
          </w:tcPr>
          <w:p w14:paraId="54F0A19A" w14:textId="77777777" w:rsidR="000F4E76" w:rsidRPr="009D5348" w:rsidRDefault="000F4E76" w:rsidP="007B08C3">
            <w:pPr>
              <w:pStyle w:val="a3"/>
              <w:jc w:val="left"/>
              <w:rPr>
                <w:rFonts w:ascii="小塚明朝 Pr6N L" w:eastAsia="小塚明朝 Pr6N L" w:hAnsi="小塚明朝 Pro R"/>
                <w:szCs w:val="16"/>
                <w:rPrChange w:id="58" w:author="祝嶺　麻希子" w:date="2016-07-15T14:05:00Z">
                  <w:rPr>
                    <w:rFonts w:ascii="小塚明朝 Pro R" w:eastAsia="小塚明朝 Pro R" w:hAnsi="小塚明朝 Pro R"/>
                    <w:szCs w:val="16"/>
                  </w:rPr>
                </w:rPrChange>
              </w:rPr>
            </w:pPr>
            <w:r w:rsidRPr="009D5348">
              <w:rPr>
                <w:rFonts w:ascii="小塚明朝 Pr6N L" w:eastAsia="小塚明朝 Pr6N L" w:hAnsi="小塚明朝 Pro R" w:hint="eastAsia"/>
                <w:szCs w:val="16"/>
                <w:rPrChange w:id="59" w:author="祝嶺　麻希子" w:date="2016-07-15T14:05:00Z">
                  <w:rPr>
                    <w:rFonts w:ascii="小塚ゴシック Pr6N L" w:eastAsia="小塚ゴシック Pr6N L" w:hAnsi="小塚明朝 Pro R" w:hint="eastAsia"/>
                    <w:sz w:val="18"/>
                    <w:szCs w:val="18"/>
                  </w:rPr>
                </w:rPrChange>
              </w:rPr>
              <w:t>生物多様性をいかに都市計画に活かすのか。オランダのティルブルクといった先進的な事例の施策を紹介しつつ、その意義、課題等をまとめた。</w:t>
            </w:r>
          </w:p>
        </w:tc>
      </w:tr>
      <w:tr w:rsidR="000F4E76" w:rsidRPr="002C0436" w14:paraId="4EFC3585" w14:textId="77777777">
        <w:trPr>
          <w:trHeight w:val="837"/>
        </w:trPr>
        <w:tc>
          <w:tcPr>
            <w:tcW w:w="1674" w:type="dxa"/>
            <w:tcBorders>
              <w:top w:val="dotted" w:sz="4" w:space="0" w:color="auto"/>
              <w:bottom w:val="dotted" w:sz="4" w:space="0" w:color="auto"/>
            </w:tcBorders>
          </w:tcPr>
          <w:p w14:paraId="44428668"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Aging and Shrinking Villages in Japan, its reality and Relavance to Planning</w:t>
            </w:r>
          </w:p>
        </w:tc>
        <w:tc>
          <w:tcPr>
            <w:tcW w:w="693" w:type="dxa"/>
            <w:tcBorders>
              <w:top w:val="dotted" w:sz="4" w:space="0" w:color="auto"/>
              <w:bottom w:val="dotted" w:sz="4" w:space="0" w:color="auto"/>
            </w:tcBorders>
          </w:tcPr>
          <w:p w14:paraId="472B154E"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5ADD1CCA"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2010.7</w:t>
            </w:r>
          </w:p>
        </w:tc>
        <w:tc>
          <w:tcPr>
            <w:tcW w:w="1275" w:type="dxa"/>
            <w:tcBorders>
              <w:top w:val="dotted" w:sz="4" w:space="0" w:color="auto"/>
              <w:bottom w:val="dotted" w:sz="4" w:space="0" w:color="auto"/>
            </w:tcBorders>
          </w:tcPr>
          <w:p w14:paraId="6FA647D9"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Association of European School of Planning</w:t>
            </w:r>
          </w:p>
        </w:tc>
        <w:tc>
          <w:tcPr>
            <w:tcW w:w="1134" w:type="dxa"/>
            <w:tcBorders>
              <w:top w:val="dotted" w:sz="4" w:space="0" w:color="auto"/>
              <w:bottom w:val="dotted" w:sz="4" w:space="0" w:color="auto"/>
            </w:tcBorders>
          </w:tcPr>
          <w:p w14:paraId="591F4133"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1F1514A0"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総</w:t>
            </w:r>
            <w:r w:rsidRPr="003870BF">
              <w:rPr>
                <w:rFonts w:ascii="小塚明朝 Pro R" w:eastAsia="小塚明朝 Pro R" w:hAnsi="小塚明朝 Pro R"/>
                <w:sz w:val="16"/>
                <w:szCs w:val="16"/>
              </w:rPr>
              <w:t>18</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06C50277" w14:textId="77777777" w:rsidR="000F4E76" w:rsidRPr="003870BF" w:rsidRDefault="00592740" w:rsidP="007B08C3">
            <w:pPr>
              <w:pStyle w:val="a3"/>
              <w:jc w:val="left"/>
              <w:rPr>
                <w:rFonts w:ascii="小塚明朝 Pro R" w:eastAsia="小塚明朝 Pro R" w:hAnsi="小塚明朝 Pro R"/>
                <w:szCs w:val="16"/>
              </w:rPr>
            </w:pPr>
            <w:r>
              <w:rPr>
                <w:rFonts w:ascii="小塚明朝 Pro R" w:eastAsia="小塚明朝 Pro R" w:hAnsi="小塚明朝 Pro R"/>
                <w:szCs w:val="16"/>
              </w:rPr>
              <w:t>This paper examines the shrinking village of Japan. It surveyed the situation in Nanmoku-mura Village, one of the most aging municipalities in Japan. The paper concluded that the market economy will not help sustain the existence of the village, and suggested the need for governmental intervention if it wants to save the community of Nanmoku-mura.</w:t>
            </w:r>
          </w:p>
        </w:tc>
      </w:tr>
      <w:tr w:rsidR="000F4E76" w:rsidRPr="002C0436" w14:paraId="063EAEAD" w14:textId="77777777">
        <w:trPr>
          <w:trHeight w:val="1360"/>
        </w:trPr>
        <w:tc>
          <w:tcPr>
            <w:tcW w:w="1674" w:type="dxa"/>
            <w:tcBorders>
              <w:top w:val="dotted" w:sz="4" w:space="0" w:color="auto"/>
              <w:bottom w:val="dotted" w:sz="4" w:space="0" w:color="auto"/>
            </w:tcBorders>
          </w:tcPr>
          <w:p w14:paraId="3C9E0230"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The Study of the Visual Value of Open Space on a University Campus</w:t>
            </w:r>
          </w:p>
          <w:p w14:paraId="14C6C13C" w14:textId="77777777" w:rsidR="000F4E76" w:rsidRPr="003870BF" w:rsidRDefault="000F4E76" w:rsidP="007B08C3">
            <w:pPr>
              <w:jc w:val="left"/>
              <w:rPr>
                <w:rFonts w:ascii="小塚明朝 Pro R" w:eastAsia="小塚明朝 Pro R" w:hAnsi="小塚明朝 Pro R"/>
                <w:sz w:val="16"/>
                <w:szCs w:val="16"/>
              </w:rPr>
            </w:pPr>
            <w:r w:rsidRPr="00770EAE">
              <w:rPr>
                <w:rFonts w:ascii="小塚ゴシック Pr6N H" w:eastAsia="小塚ゴシック Pr6N H" w:hAnsi="小塚明朝 Pro R" w:hint="eastAsia"/>
                <w:b/>
                <w:sz w:val="16"/>
                <w:szCs w:val="16"/>
              </w:rPr>
              <w:t>- ＜査読付き＞</w:t>
            </w:r>
          </w:p>
        </w:tc>
        <w:tc>
          <w:tcPr>
            <w:tcW w:w="693" w:type="dxa"/>
            <w:tcBorders>
              <w:top w:val="dotted" w:sz="4" w:space="0" w:color="auto"/>
              <w:bottom w:val="dotted" w:sz="4" w:space="0" w:color="auto"/>
            </w:tcBorders>
          </w:tcPr>
          <w:p w14:paraId="27EFCD73"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共同執筆</w:t>
            </w:r>
          </w:p>
        </w:tc>
        <w:tc>
          <w:tcPr>
            <w:tcW w:w="993" w:type="dxa"/>
            <w:tcBorders>
              <w:top w:val="dotted" w:sz="4" w:space="0" w:color="auto"/>
              <w:bottom w:val="dotted" w:sz="4" w:space="0" w:color="auto"/>
            </w:tcBorders>
          </w:tcPr>
          <w:p w14:paraId="35A98686"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2010.6</w:t>
            </w:r>
          </w:p>
        </w:tc>
        <w:tc>
          <w:tcPr>
            <w:tcW w:w="1275" w:type="dxa"/>
            <w:tcBorders>
              <w:top w:val="dotted" w:sz="4" w:space="0" w:color="auto"/>
              <w:bottom w:val="dotted" w:sz="4" w:space="0" w:color="auto"/>
            </w:tcBorders>
          </w:tcPr>
          <w:p w14:paraId="439AA30A"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Environmental Design Research Association</w:t>
            </w:r>
          </w:p>
          <w:p w14:paraId="1E6D80BD"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(refereed)</w:t>
            </w:r>
          </w:p>
        </w:tc>
        <w:tc>
          <w:tcPr>
            <w:tcW w:w="1134" w:type="dxa"/>
            <w:tcBorders>
              <w:top w:val="dotted" w:sz="4" w:space="0" w:color="auto"/>
              <w:bottom w:val="dotted" w:sz="4" w:space="0" w:color="auto"/>
            </w:tcBorders>
          </w:tcPr>
          <w:p w14:paraId="69F09EC9"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中公俊</w:t>
            </w:r>
          </w:p>
        </w:tc>
        <w:tc>
          <w:tcPr>
            <w:tcW w:w="1276" w:type="dxa"/>
            <w:tcBorders>
              <w:top w:val="dotted" w:sz="4" w:space="0" w:color="auto"/>
              <w:bottom w:val="dotted" w:sz="4" w:space="0" w:color="auto"/>
            </w:tcBorders>
          </w:tcPr>
          <w:p w14:paraId="4F0873D6"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82-89</w:t>
            </w:r>
            <w:r w:rsidRPr="003870BF">
              <w:rPr>
                <w:rFonts w:ascii="小塚明朝 Pro R" w:eastAsia="小塚明朝 Pro R" w:hAnsi="小塚明朝 Pro R" w:hint="eastAsia"/>
                <w:sz w:val="16"/>
                <w:szCs w:val="16"/>
              </w:rPr>
              <w:t>頁</w:t>
            </w:r>
          </w:p>
          <w:p w14:paraId="1250CB63" w14:textId="77777777" w:rsidR="000F4E76" w:rsidRPr="003870BF" w:rsidRDefault="000F4E76" w:rsidP="007B08C3">
            <w:pPr>
              <w:jc w:val="left"/>
              <w:rPr>
                <w:rFonts w:ascii="小塚明朝 Pro R" w:eastAsia="小塚明朝 Pro R" w:hAnsi="小塚明朝 Pro R"/>
                <w:sz w:val="16"/>
                <w:szCs w:val="16"/>
              </w:rPr>
            </w:pPr>
          </w:p>
        </w:tc>
        <w:tc>
          <w:tcPr>
            <w:tcW w:w="3764" w:type="dxa"/>
            <w:tcBorders>
              <w:top w:val="dotted" w:sz="4" w:space="0" w:color="auto"/>
              <w:bottom w:val="dotted" w:sz="4" w:space="0" w:color="auto"/>
            </w:tcBorders>
          </w:tcPr>
          <w:p w14:paraId="409744FF" w14:textId="77777777" w:rsidR="000F4E76" w:rsidRPr="003870BF" w:rsidRDefault="000F4E76" w:rsidP="007B08C3">
            <w:pPr>
              <w:pStyle w:val="a3"/>
              <w:jc w:val="left"/>
              <w:rPr>
                <w:rFonts w:ascii="小塚明朝 Pro R" w:eastAsia="小塚明朝 Pro R" w:hAnsi="小塚明朝 Pro R"/>
                <w:szCs w:val="16"/>
              </w:rPr>
            </w:pPr>
            <w:r w:rsidRPr="003870BF">
              <w:rPr>
                <w:rFonts w:ascii="小塚明朝 Pro R" w:eastAsia="小塚明朝 Pro R" w:hAnsi="小塚明朝 Pro R" w:hint="eastAsia"/>
                <w:szCs w:val="16"/>
              </w:rPr>
              <w:t>明治学院大学の正門に隣接してあるオープン・スペースが潜在的に抱く価値を学生、職員、近隣住民を対象とした意識調査ＳＤ法を援用して検証、考察したものである。</w:t>
            </w:r>
          </w:p>
        </w:tc>
      </w:tr>
      <w:tr w:rsidR="000F4E76" w:rsidRPr="002C0436" w14:paraId="3421CDBA" w14:textId="77777777">
        <w:trPr>
          <w:trHeight w:val="741"/>
        </w:trPr>
        <w:tc>
          <w:tcPr>
            <w:tcW w:w="1674" w:type="dxa"/>
            <w:tcBorders>
              <w:top w:val="dotted" w:sz="4" w:space="0" w:color="auto"/>
              <w:bottom w:val="dotted" w:sz="4" w:space="0" w:color="auto"/>
            </w:tcBorders>
          </w:tcPr>
          <w:p w14:paraId="2DBFD3A1" w14:textId="77777777" w:rsidR="000F4E76" w:rsidRPr="003870BF" w:rsidRDefault="000F4E7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デュッセルドルフの都市計画事情</w:t>
            </w:r>
          </w:p>
        </w:tc>
        <w:tc>
          <w:tcPr>
            <w:tcW w:w="693" w:type="dxa"/>
            <w:tcBorders>
              <w:top w:val="dotted" w:sz="4" w:space="0" w:color="auto"/>
              <w:bottom w:val="dotted" w:sz="4" w:space="0" w:color="auto"/>
            </w:tcBorders>
          </w:tcPr>
          <w:p w14:paraId="3326847B"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67B536FA"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2010.3</w:t>
            </w:r>
          </w:p>
        </w:tc>
        <w:tc>
          <w:tcPr>
            <w:tcW w:w="1275" w:type="dxa"/>
            <w:tcBorders>
              <w:top w:val="dotted" w:sz="4" w:space="0" w:color="auto"/>
              <w:bottom w:val="dotted" w:sz="4" w:space="0" w:color="auto"/>
            </w:tcBorders>
          </w:tcPr>
          <w:p w14:paraId="2E0AFBEC" w14:textId="77777777" w:rsidR="000F4E76" w:rsidRPr="003870BF" w:rsidRDefault="000F4E7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月刊『区画整理』</w:t>
            </w:r>
            <w:r w:rsidRPr="003870BF">
              <w:rPr>
                <w:rFonts w:ascii="小塚明朝 Pro R" w:eastAsia="小塚明朝 Pro R" w:hAnsi="小塚明朝 Pro R"/>
                <w:sz w:val="16"/>
                <w:szCs w:val="16"/>
              </w:rPr>
              <w:t>3</w:t>
            </w:r>
            <w:r w:rsidRPr="003870BF">
              <w:rPr>
                <w:rFonts w:ascii="小塚明朝 Pro R" w:eastAsia="小塚明朝 Pro R" w:hAnsi="小塚明朝 Pro R" w:hint="eastAsia"/>
                <w:sz w:val="16"/>
                <w:szCs w:val="16"/>
              </w:rPr>
              <w:t>月号</w:t>
            </w:r>
          </w:p>
        </w:tc>
        <w:tc>
          <w:tcPr>
            <w:tcW w:w="1134" w:type="dxa"/>
            <w:tcBorders>
              <w:top w:val="dotted" w:sz="4" w:space="0" w:color="auto"/>
              <w:bottom w:val="dotted" w:sz="4" w:space="0" w:color="auto"/>
            </w:tcBorders>
          </w:tcPr>
          <w:p w14:paraId="766F642C"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2A62EB37"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43-50</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2FE660F1" w14:textId="77777777" w:rsidR="000F4E76" w:rsidRPr="003870BF" w:rsidRDefault="000F4E76"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Pr>
                <w:rFonts w:ascii="小塚明朝 Pro R" w:eastAsia="小塚明朝 Pro R" w:hAnsi="小塚明朝 Pro R" w:hint="eastAsia"/>
                <w:sz w:val="16"/>
                <w:szCs w:val="16"/>
              </w:rPr>
              <w:t>デュッセルドルフの最新の都市計画事情を、同市の都市計画部長へのヒアリングをもとに整理した。</w:t>
            </w:r>
          </w:p>
        </w:tc>
      </w:tr>
      <w:tr w:rsidR="000F4E76" w:rsidRPr="002C0436" w14:paraId="6A4A3849" w14:textId="77777777" w:rsidTr="009D534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60" w:author="祝嶺　麻希子" w:date="2016-07-15T14: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741"/>
          <w:trPrChange w:id="61" w:author="祝嶺　麻希子" w:date="2016-07-15T14:10:00Z">
            <w:trPr>
              <w:gridAfter w:val="0"/>
              <w:trHeight w:val="741"/>
            </w:trPr>
          </w:trPrChange>
        </w:trPr>
        <w:tc>
          <w:tcPr>
            <w:tcW w:w="1674" w:type="dxa"/>
            <w:tcBorders>
              <w:top w:val="dotted" w:sz="4" w:space="0" w:color="auto"/>
              <w:bottom w:val="single" w:sz="4" w:space="0" w:color="auto"/>
            </w:tcBorders>
            <w:tcPrChange w:id="62" w:author="祝嶺　麻希子" w:date="2016-07-15T14:10:00Z">
              <w:tcPr>
                <w:tcW w:w="1674" w:type="dxa"/>
                <w:gridSpan w:val="2"/>
                <w:tcBorders>
                  <w:top w:val="dotted" w:sz="4" w:space="0" w:color="auto"/>
                  <w:bottom w:val="dotted" w:sz="4" w:space="0" w:color="auto"/>
                </w:tcBorders>
              </w:tcPr>
            </w:tcPrChange>
          </w:tcPr>
          <w:p w14:paraId="0FDE19B0" w14:textId="77777777" w:rsidR="000F4E76" w:rsidRPr="003870BF" w:rsidRDefault="000F4E7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シュヴェリーン（ドイツ）の連邦庭園博覧会の現地報告</w:t>
            </w:r>
          </w:p>
        </w:tc>
        <w:tc>
          <w:tcPr>
            <w:tcW w:w="693" w:type="dxa"/>
            <w:tcBorders>
              <w:top w:val="dotted" w:sz="4" w:space="0" w:color="auto"/>
              <w:bottom w:val="single" w:sz="4" w:space="0" w:color="auto"/>
            </w:tcBorders>
            <w:tcPrChange w:id="63" w:author="祝嶺　麻希子" w:date="2016-07-15T14:10:00Z">
              <w:tcPr>
                <w:tcW w:w="693" w:type="dxa"/>
                <w:gridSpan w:val="2"/>
                <w:tcBorders>
                  <w:top w:val="dotted" w:sz="4" w:space="0" w:color="auto"/>
                  <w:bottom w:val="dotted" w:sz="4" w:space="0" w:color="auto"/>
                </w:tcBorders>
              </w:tcPr>
            </w:tcPrChange>
          </w:tcPr>
          <w:p w14:paraId="568C227E"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single" w:sz="4" w:space="0" w:color="auto"/>
            </w:tcBorders>
            <w:tcPrChange w:id="64" w:author="祝嶺　麻希子" w:date="2016-07-15T14:10:00Z">
              <w:tcPr>
                <w:tcW w:w="993" w:type="dxa"/>
                <w:gridSpan w:val="2"/>
                <w:tcBorders>
                  <w:top w:val="dotted" w:sz="4" w:space="0" w:color="auto"/>
                  <w:bottom w:val="dotted" w:sz="4" w:space="0" w:color="auto"/>
                </w:tcBorders>
              </w:tcPr>
            </w:tcPrChange>
          </w:tcPr>
          <w:p w14:paraId="59142665"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2010.3</w:t>
            </w:r>
          </w:p>
        </w:tc>
        <w:tc>
          <w:tcPr>
            <w:tcW w:w="1275" w:type="dxa"/>
            <w:tcBorders>
              <w:top w:val="dotted" w:sz="4" w:space="0" w:color="auto"/>
              <w:bottom w:val="single" w:sz="4" w:space="0" w:color="auto"/>
            </w:tcBorders>
            <w:tcPrChange w:id="65" w:author="祝嶺　麻希子" w:date="2016-07-15T14:10:00Z">
              <w:tcPr>
                <w:tcW w:w="1275" w:type="dxa"/>
                <w:gridSpan w:val="2"/>
                <w:tcBorders>
                  <w:top w:val="dotted" w:sz="4" w:space="0" w:color="auto"/>
                  <w:bottom w:val="dotted" w:sz="4" w:space="0" w:color="auto"/>
                </w:tcBorders>
              </w:tcPr>
            </w:tcPrChange>
          </w:tcPr>
          <w:p w14:paraId="7511DCBC" w14:textId="77777777" w:rsidR="000F4E76" w:rsidRPr="003870BF" w:rsidRDefault="000F4E76" w:rsidP="007B08C3">
            <w:pPr>
              <w:kinsoku w:val="0"/>
              <w:overflowPunct w:val="0"/>
              <w:autoSpaceDE w:val="0"/>
              <w:autoSpaceDN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Urban Green Tech</w:t>
            </w:r>
          </w:p>
        </w:tc>
        <w:tc>
          <w:tcPr>
            <w:tcW w:w="1134" w:type="dxa"/>
            <w:tcBorders>
              <w:top w:val="dotted" w:sz="4" w:space="0" w:color="auto"/>
              <w:bottom w:val="single" w:sz="4" w:space="0" w:color="auto"/>
            </w:tcBorders>
            <w:tcPrChange w:id="66" w:author="祝嶺　麻希子" w:date="2016-07-15T14:10:00Z">
              <w:tcPr>
                <w:tcW w:w="1134" w:type="dxa"/>
                <w:gridSpan w:val="2"/>
                <w:tcBorders>
                  <w:top w:val="dotted" w:sz="4" w:space="0" w:color="auto"/>
                  <w:bottom w:val="dotted" w:sz="4" w:space="0" w:color="auto"/>
                </w:tcBorders>
              </w:tcPr>
            </w:tcPrChange>
          </w:tcPr>
          <w:p w14:paraId="494E15A7"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single" w:sz="4" w:space="0" w:color="auto"/>
            </w:tcBorders>
            <w:tcPrChange w:id="67" w:author="祝嶺　麻希子" w:date="2016-07-15T14:10:00Z">
              <w:tcPr>
                <w:tcW w:w="1276" w:type="dxa"/>
                <w:gridSpan w:val="2"/>
                <w:tcBorders>
                  <w:top w:val="dotted" w:sz="4" w:space="0" w:color="auto"/>
                  <w:bottom w:val="dotted" w:sz="4" w:space="0" w:color="auto"/>
                </w:tcBorders>
              </w:tcPr>
            </w:tcPrChange>
          </w:tcPr>
          <w:p w14:paraId="53A17D29"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44-47</w:t>
            </w:r>
            <w:r w:rsidRPr="003870BF">
              <w:rPr>
                <w:rFonts w:ascii="小塚明朝 Pro R" w:eastAsia="小塚明朝 Pro R" w:hAnsi="小塚明朝 Pro R" w:hint="eastAsia"/>
                <w:sz w:val="16"/>
                <w:szCs w:val="16"/>
              </w:rPr>
              <w:t>頁</w:t>
            </w:r>
          </w:p>
        </w:tc>
        <w:tc>
          <w:tcPr>
            <w:tcW w:w="3764" w:type="dxa"/>
            <w:tcBorders>
              <w:top w:val="dotted" w:sz="4" w:space="0" w:color="auto"/>
              <w:bottom w:val="single" w:sz="4" w:space="0" w:color="auto"/>
            </w:tcBorders>
            <w:tcPrChange w:id="68" w:author="祝嶺　麻希子" w:date="2016-07-15T14:10:00Z">
              <w:tcPr>
                <w:tcW w:w="3764" w:type="dxa"/>
                <w:gridSpan w:val="2"/>
                <w:tcBorders>
                  <w:top w:val="dotted" w:sz="4" w:space="0" w:color="auto"/>
                  <w:bottom w:val="dotted" w:sz="4" w:space="0" w:color="auto"/>
                </w:tcBorders>
              </w:tcPr>
            </w:tcPrChange>
          </w:tcPr>
          <w:p w14:paraId="754B7165" w14:textId="77777777" w:rsidR="000F4E76" w:rsidRPr="003870BF" w:rsidRDefault="000F4E76"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ドイツの都市開発手法の一つである連邦庭園博覧会に関して、シュヴェリーンで開催された同博覧会を訪れ、その状況をレポートし、その都市計画的位置づけ等を整理した。</w:t>
            </w:r>
          </w:p>
        </w:tc>
      </w:tr>
      <w:tr w:rsidR="000F4E76" w:rsidRPr="002C0436" w14:paraId="5A68282F" w14:textId="77777777" w:rsidTr="007F2C4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69" w:author="服部 圭郎" w:date="2016-07-16T10: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274"/>
          <w:trPrChange w:id="70" w:author="服部 圭郎" w:date="2016-07-16T10:08:00Z">
            <w:trPr>
              <w:gridAfter w:val="0"/>
              <w:trHeight w:val="675"/>
            </w:trPr>
          </w:trPrChange>
        </w:trPr>
        <w:tc>
          <w:tcPr>
            <w:tcW w:w="1674" w:type="dxa"/>
            <w:tcBorders>
              <w:top w:val="single" w:sz="4" w:space="0" w:color="auto"/>
              <w:bottom w:val="dotted" w:sz="4" w:space="0" w:color="auto"/>
            </w:tcBorders>
            <w:tcPrChange w:id="71" w:author="服部 圭郎" w:date="2016-07-16T10:08:00Z">
              <w:tcPr>
                <w:tcW w:w="1674" w:type="dxa"/>
                <w:gridSpan w:val="2"/>
                <w:tcBorders>
                  <w:top w:val="dotted" w:sz="4" w:space="0" w:color="auto"/>
                  <w:bottom w:val="dotted" w:sz="4" w:space="0" w:color="auto"/>
                </w:tcBorders>
              </w:tcPr>
            </w:tcPrChange>
          </w:tcPr>
          <w:p w14:paraId="3C5E2774"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ジェイコブス的「人間都市」としての商店街</w:t>
            </w:r>
          </w:p>
        </w:tc>
        <w:tc>
          <w:tcPr>
            <w:tcW w:w="693" w:type="dxa"/>
            <w:tcBorders>
              <w:top w:val="single" w:sz="4" w:space="0" w:color="auto"/>
              <w:bottom w:val="dotted" w:sz="4" w:space="0" w:color="auto"/>
            </w:tcBorders>
            <w:tcPrChange w:id="72" w:author="服部 圭郎" w:date="2016-07-16T10:08:00Z">
              <w:tcPr>
                <w:tcW w:w="693" w:type="dxa"/>
                <w:gridSpan w:val="2"/>
                <w:tcBorders>
                  <w:top w:val="dotted" w:sz="4" w:space="0" w:color="auto"/>
                  <w:bottom w:val="dotted" w:sz="4" w:space="0" w:color="auto"/>
                </w:tcBorders>
              </w:tcPr>
            </w:tcPrChange>
          </w:tcPr>
          <w:p w14:paraId="031C6C4E"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single" w:sz="4" w:space="0" w:color="auto"/>
              <w:bottom w:val="dotted" w:sz="4" w:space="0" w:color="auto"/>
            </w:tcBorders>
            <w:tcPrChange w:id="73" w:author="服部 圭郎" w:date="2016-07-16T10:08:00Z">
              <w:tcPr>
                <w:tcW w:w="993" w:type="dxa"/>
                <w:gridSpan w:val="2"/>
                <w:tcBorders>
                  <w:top w:val="dotted" w:sz="4" w:space="0" w:color="auto"/>
                  <w:bottom w:val="dotted" w:sz="4" w:space="0" w:color="auto"/>
                </w:tcBorders>
              </w:tcPr>
            </w:tcPrChange>
          </w:tcPr>
          <w:p w14:paraId="747393AC"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2007.3</w:t>
            </w:r>
          </w:p>
          <w:p w14:paraId="10F51531" w14:textId="77777777" w:rsidR="000F4E76" w:rsidRPr="003870BF" w:rsidRDefault="000F4E76" w:rsidP="007B08C3">
            <w:pPr>
              <w:jc w:val="left"/>
              <w:rPr>
                <w:rFonts w:ascii="小塚明朝 Pro R" w:eastAsia="小塚明朝 Pro R" w:hAnsi="小塚明朝 Pro R"/>
                <w:sz w:val="16"/>
                <w:szCs w:val="16"/>
              </w:rPr>
            </w:pPr>
          </w:p>
        </w:tc>
        <w:tc>
          <w:tcPr>
            <w:tcW w:w="1275" w:type="dxa"/>
            <w:tcBorders>
              <w:top w:val="single" w:sz="4" w:space="0" w:color="auto"/>
              <w:bottom w:val="dotted" w:sz="4" w:space="0" w:color="auto"/>
            </w:tcBorders>
            <w:tcPrChange w:id="74" w:author="服部 圭郎" w:date="2016-07-16T10:08:00Z">
              <w:tcPr>
                <w:tcW w:w="1275" w:type="dxa"/>
                <w:gridSpan w:val="2"/>
                <w:tcBorders>
                  <w:top w:val="dotted" w:sz="4" w:space="0" w:color="auto"/>
                  <w:bottom w:val="dotted" w:sz="4" w:space="0" w:color="auto"/>
                </w:tcBorders>
              </w:tcPr>
            </w:tcPrChange>
          </w:tcPr>
          <w:p w14:paraId="253AABFB"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city &amp; life no.83</w:t>
            </w:r>
          </w:p>
        </w:tc>
        <w:tc>
          <w:tcPr>
            <w:tcW w:w="1134" w:type="dxa"/>
            <w:tcBorders>
              <w:top w:val="single" w:sz="4" w:space="0" w:color="auto"/>
              <w:bottom w:val="dotted" w:sz="4" w:space="0" w:color="auto"/>
            </w:tcBorders>
            <w:tcPrChange w:id="75" w:author="服部 圭郎" w:date="2016-07-16T10:08:00Z">
              <w:tcPr>
                <w:tcW w:w="1134" w:type="dxa"/>
                <w:gridSpan w:val="2"/>
                <w:tcBorders>
                  <w:top w:val="dotted" w:sz="4" w:space="0" w:color="auto"/>
                  <w:bottom w:val="dotted" w:sz="4" w:space="0" w:color="auto"/>
                </w:tcBorders>
              </w:tcPr>
            </w:tcPrChange>
          </w:tcPr>
          <w:p w14:paraId="56E471FB"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single" w:sz="4" w:space="0" w:color="auto"/>
              <w:bottom w:val="dotted" w:sz="4" w:space="0" w:color="auto"/>
            </w:tcBorders>
            <w:tcPrChange w:id="76" w:author="服部 圭郎" w:date="2016-07-16T10:08:00Z">
              <w:tcPr>
                <w:tcW w:w="1276" w:type="dxa"/>
                <w:gridSpan w:val="2"/>
                <w:tcBorders>
                  <w:top w:val="dotted" w:sz="4" w:space="0" w:color="auto"/>
                  <w:bottom w:val="dotted" w:sz="4" w:space="0" w:color="auto"/>
                </w:tcBorders>
              </w:tcPr>
            </w:tcPrChange>
          </w:tcPr>
          <w:p w14:paraId="14F5940F"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34-39</w:t>
            </w:r>
            <w:r w:rsidRPr="003870BF">
              <w:rPr>
                <w:rFonts w:ascii="小塚明朝 Pro R" w:eastAsia="小塚明朝 Pro R" w:hAnsi="小塚明朝 Pro R" w:hint="eastAsia"/>
                <w:sz w:val="16"/>
                <w:szCs w:val="16"/>
              </w:rPr>
              <w:t>頁</w:t>
            </w:r>
          </w:p>
        </w:tc>
        <w:tc>
          <w:tcPr>
            <w:tcW w:w="3764" w:type="dxa"/>
            <w:tcBorders>
              <w:top w:val="single" w:sz="4" w:space="0" w:color="auto"/>
              <w:bottom w:val="dotted" w:sz="4" w:space="0" w:color="auto"/>
            </w:tcBorders>
            <w:tcPrChange w:id="77" w:author="服部 圭郎" w:date="2016-07-16T10:08:00Z">
              <w:tcPr>
                <w:tcW w:w="3764" w:type="dxa"/>
                <w:gridSpan w:val="2"/>
                <w:tcBorders>
                  <w:top w:val="dotted" w:sz="4" w:space="0" w:color="auto"/>
                  <w:bottom w:val="dotted" w:sz="4" w:space="0" w:color="auto"/>
                </w:tcBorders>
              </w:tcPr>
            </w:tcPrChange>
          </w:tcPr>
          <w:p w14:paraId="2C3DD02D" w14:textId="77777777" w:rsidR="000F4E76" w:rsidRPr="009D5348" w:rsidRDefault="000F4E76" w:rsidP="007B08C3">
            <w:pPr>
              <w:pStyle w:val="a3"/>
              <w:jc w:val="left"/>
              <w:rPr>
                <w:rFonts w:ascii="小塚明朝 Pr6N L" w:eastAsia="小塚明朝 Pr6N L" w:hAnsi="小塚明朝 Pro R"/>
                <w:szCs w:val="16"/>
                <w:rPrChange w:id="78" w:author="祝嶺　麻希子" w:date="2016-07-15T14:06:00Z">
                  <w:rPr>
                    <w:rFonts w:ascii="小塚明朝 Pro R" w:eastAsia="小塚明朝 Pro R" w:hAnsi="小塚明朝 Pro R"/>
                    <w:szCs w:val="16"/>
                  </w:rPr>
                </w:rPrChange>
              </w:rPr>
            </w:pPr>
            <w:r w:rsidRPr="009D5348">
              <w:rPr>
                <w:rFonts w:ascii="小塚明朝 Pr6N L" w:eastAsia="小塚明朝 Pr6N L" w:hAnsi="小塚明朝 Pro R" w:cs="Arial" w:hint="eastAsia"/>
                <w:kern w:val="0"/>
                <w:szCs w:val="16"/>
                <w:rPrChange w:id="79" w:author="祝嶺　麻希子" w:date="2016-07-15T14:06:00Z">
                  <w:rPr>
                    <w:rFonts w:ascii="小塚ゴシック Pr6N L" w:eastAsia="小塚ゴシック Pr6N L" w:hAnsi="小塚明朝 Pro R" w:cs="Arial" w:hint="eastAsia"/>
                    <w:kern w:val="0"/>
                    <w:sz w:val="18"/>
                    <w:szCs w:val="18"/>
                  </w:rPr>
                </w:rPrChange>
              </w:rPr>
              <w:t>日本の商店街を世界の都市論のディスコースを踏まえて検証すると、評価すべき点が数多くある。日本人の研究者が見落としがちな、商店街の社会的価値を検証して、その有用性を説いている。</w:t>
            </w:r>
          </w:p>
        </w:tc>
      </w:tr>
      <w:tr w:rsidR="000F4E76" w:rsidRPr="002C0436" w14:paraId="3F7F1485" w14:textId="77777777">
        <w:trPr>
          <w:trHeight w:val="1553"/>
        </w:trPr>
        <w:tc>
          <w:tcPr>
            <w:tcW w:w="1674" w:type="dxa"/>
            <w:tcBorders>
              <w:top w:val="dotted" w:sz="4" w:space="0" w:color="auto"/>
              <w:bottom w:val="dotted" w:sz="4" w:space="0" w:color="auto"/>
            </w:tcBorders>
          </w:tcPr>
          <w:p w14:paraId="68DA8B1B"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lastRenderedPageBreak/>
              <w:t>旧東ドイツの都市の縮小現象に関する研究</w:t>
            </w:r>
          </w:p>
        </w:tc>
        <w:tc>
          <w:tcPr>
            <w:tcW w:w="693" w:type="dxa"/>
            <w:tcBorders>
              <w:top w:val="dotted" w:sz="4" w:space="0" w:color="auto"/>
              <w:bottom w:val="dotted" w:sz="4" w:space="0" w:color="auto"/>
            </w:tcBorders>
          </w:tcPr>
          <w:p w14:paraId="23178A90"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592B8489"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2006.12</w:t>
            </w:r>
          </w:p>
        </w:tc>
        <w:tc>
          <w:tcPr>
            <w:tcW w:w="1275" w:type="dxa"/>
            <w:tcBorders>
              <w:top w:val="dotted" w:sz="4" w:space="0" w:color="auto"/>
              <w:bottom w:val="dotted" w:sz="4" w:space="0" w:color="auto"/>
            </w:tcBorders>
          </w:tcPr>
          <w:p w14:paraId="75886DE2"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研究所年報第</w:t>
            </w:r>
            <w:r w:rsidRPr="003870BF">
              <w:rPr>
                <w:rFonts w:ascii="小塚明朝 Pro R" w:eastAsia="小塚明朝 Pro R" w:hAnsi="小塚明朝 Pro R"/>
                <w:sz w:val="16"/>
                <w:szCs w:val="16"/>
              </w:rPr>
              <w:t>23</w:t>
            </w:r>
            <w:r w:rsidRPr="003870BF">
              <w:rPr>
                <w:rFonts w:ascii="小塚明朝 Pro R" w:eastAsia="小塚明朝 Pro R" w:hAnsi="小塚明朝 Pro R" w:hint="eastAsia"/>
                <w:sz w:val="16"/>
                <w:szCs w:val="16"/>
              </w:rPr>
              <w:t>号　明治学院大学経済学会</w:t>
            </w:r>
          </w:p>
        </w:tc>
        <w:tc>
          <w:tcPr>
            <w:tcW w:w="1134" w:type="dxa"/>
            <w:tcBorders>
              <w:top w:val="dotted" w:sz="4" w:space="0" w:color="auto"/>
              <w:bottom w:val="dotted" w:sz="4" w:space="0" w:color="auto"/>
            </w:tcBorders>
          </w:tcPr>
          <w:p w14:paraId="0DEC6972" w14:textId="77777777" w:rsidR="000F4E76" w:rsidRPr="003870BF" w:rsidRDefault="000F4E76" w:rsidP="007B08C3">
            <w:pPr>
              <w:jc w:val="left"/>
              <w:rPr>
                <w:rFonts w:ascii="小塚明朝 Pro R" w:eastAsia="小塚明朝 Pro R" w:hAnsi="小塚明朝 Pro R"/>
                <w:sz w:val="16"/>
                <w:szCs w:val="16"/>
              </w:rPr>
            </w:pPr>
          </w:p>
          <w:p w14:paraId="4195F515"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30E80916"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31-52</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50B15E64" w14:textId="77777777" w:rsidR="000F4E76" w:rsidRPr="003870BF" w:rsidRDefault="000F4E76" w:rsidP="007B08C3">
            <w:pPr>
              <w:pStyle w:val="a3"/>
              <w:jc w:val="left"/>
              <w:rPr>
                <w:rFonts w:ascii="小塚明朝 Pro R" w:eastAsia="小塚明朝 Pro R" w:hAnsi="小塚明朝 Pro R"/>
                <w:szCs w:val="16"/>
              </w:rPr>
            </w:pPr>
            <w:r w:rsidRPr="003870BF">
              <w:rPr>
                <w:rFonts w:ascii="小塚明朝 Pro R" w:eastAsia="小塚明朝 Pro R" w:hAnsi="小塚明朝 Pro R" w:hint="eastAsia"/>
                <w:szCs w:val="16"/>
              </w:rPr>
              <w:t>世界でも最も人口減少率が高い旧東ドイツ地区、その中でもこの１５年間での人口減少率が際だつアイゼンヒュッテンシュタット市の都市減少動向の実態を調査し、また、それに対応した同市の縮小政策、そしてその政策を遂行するうえでの課題について現地の統計、文献調査、取材調査を踏まえて整理した。</w:t>
            </w:r>
          </w:p>
        </w:tc>
      </w:tr>
      <w:tr w:rsidR="000F4E76" w:rsidRPr="002C0436" w14:paraId="6C62EE14" w14:textId="77777777">
        <w:trPr>
          <w:trHeight w:val="703"/>
        </w:trPr>
        <w:tc>
          <w:tcPr>
            <w:tcW w:w="1674" w:type="dxa"/>
            <w:tcBorders>
              <w:top w:val="dotted" w:sz="4" w:space="0" w:color="auto"/>
              <w:bottom w:val="dotted" w:sz="4" w:space="0" w:color="auto"/>
            </w:tcBorders>
          </w:tcPr>
          <w:p w14:paraId="09430544"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人口縮小時代のまちづくり</w:t>
            </w:r>
          </w:p>
        </w:tc>
        <w:tc>
          <w:tcPr>
            <w:tcW w:w="693" w:type="dxa"/>
            <w:tcBorders>
              <w:top w:val="dotted" w:sz="4" w:space="0" w:color="auto"/>
              <w:bottom w:val="dotted" w:sz="4" w:space="0" w:color="auto"/>
            </w:tcBorders>
          </w:tcPr>
          <w:p w14:paraId="6B2DB819"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53FC9257"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2006.12</w:t>
            </w:r>
          </w:p>
          <w:p w14:paraId="1B86E5CE" w14:textId="77777777" w:rsidR="000F4E76" w:rsidRPr="003870BF" w:rsidRDefault="000F4E76" w:rsidP="007B08C3">
            <w:pPr>
              <w:jc w:val="left"/>
              <w:rPr>
                <w:rFonts w:ascii="小塚明朝 Pro R" w:eastAsia="小塚明朝 Pro R" w:hAnsi="小塚明朝 Pro R"/>
                <w:sz w:val="16"/>
                <w:szCs w:val="16"/>
              </w:rPr>
            </w:pPr>
          </w:p>
        </w:tc>
        <w:tc>
          <w:tcPr>
            <w:tcW w:w="1275" w:type="dxa"/>
            <w:tcBorders>
              <w:top w:val="dotted" w:sz="4" w:space="0" w:color="auto"/>
              <w:bottom w:val="dotted" w:sz="4" w:space="0" w:color="auto"/>
            </w:tcBorders>
          </w:tcPr>
          <w:p w14:paraId="212ACD48"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 xml:space="preserve">KOMEI </w:t>
            </w:r>
          </w:p>
        </w:tc>
        <w:tc>
          <w:tcPr>
            <w:tcW w:w="1134" w:type="dxa"/>
            <w:tcBorders>
              <w:top w:val="dotted" w:sz="4" w:space="0" w:color="auto"/>
              <w:bottom w:val="dotted" w:sz="4" w:space="0" w:color="auto"/>
            </w:tcBorders>
          </w:tcPr>
          <w:p w14:paraId="0211F48A"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05DEFA26"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32-38</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562F3722" w14:textId="77777777" w:rsidR="000F4E76" w:rsidRPr="003870BF" w:rsidRDefault="00BD3BC7" w:rsidP="007B08C3">
            <w:pPr>
              <w:pStyle w:val="a3"/>
              <w:jc w:val="left"/>
              <w:rPr>
                <w:rFonts w:ascii="小塚明朝 Pro R" w:eastAsia="小塚明朝 Pro R" w:hAnsi="小塚明朝 Pro R"/>
                <w:szCs w:val="16"/>
              </w:rPr>
            </w:pPr>
            <w:r>
              <w:rPr>
                <w:rFonts w:ascii="小塚明朝 Pro R" w:eastAsia="小塚明朝 Pro R" w:hAnsi="小塚明朝 Pro R" w:hint="eastAsia"/>
                <w:szCs w:val="16"/>
              </w:rPr>
              <w:t>旧東ドイツにおける人口縮小都市の実態、そしてその課題を整理して、またそのためにこれらの都市が策定した対策について論じた。</w:t>
            </w:r>
          </w:p>
        </w:tc>
      </w:tr>
      <w:tr w:rsidR="000F4E76" w:rsidRPr="002C0436" w14:paraId="75433EE0" w14:textId="77777777">
        <w:trPr>
          <w:trHeight w:val="270"/>
        </w:trPr>
        <w:tc>
          <w:tcPr>
            <w:tcW w:w="1674" w:type="dxa"/>
            <w:tcBorders>
              <w:top w:val="dotted" w:sz="4" w:space="0" w:color="auto"/>
              <w:bottom w:val="dotted" w:sz="4" w:space="0" w:color="auto"/>
            </w:tcBorders>
          </w:tcPr>
          <w:p w14:paraId="2A5464E9"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アメリカ合衆国における広域地域計画とその社会インパクトの分析に関する研究</w:t>
            </w:r>
          </w:p>
        </w:tc>
        <w:tc>
          <w:tcPr>
            <w:tcW w:w="693" w:type="dxa"/>
            <w:tcBorders>
              <w:top w:val="dotted" w:sz="4" w:space="0" w:color="auto"/>
              <w:bottom w:val="dotted" w:sz="4" w:space="0" w:color="auto"/>
            </w:tcBorders>
          </w:tcPr>
          <w:p w14:paraId="02B00B00"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共同執筆</w:t>
            </w:r>
          </w:p>
        </w:tc>
        <w:tc>
          <w:tcPr>
            <w:tcW w:w="993" w:type="dxa"/>
            <w:tcBorders>
              <w:top w:val="dotted" w:sz="4" w:space="0" w:color="auto"/>
              <w:bottom w:val="dotted" w:sz="4" w:space="0" w:color="auto"/>
            </w:tcBorders>
          </w:tcPr>
          <w:p w14:paraId="36A2B600"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2005.12</w:t>
            </w:r>
          </w:p>
        </w:tc>
        <w:tc>
          <w:tcPr>
            <w:tcW w:w="1275" w:type="dxa"/>
            <w:tcBorders>
              <w:top w:val="dotted" w:sz="4" w:space="0" w:color="auto"/>
              <w:bottom w:val="dotted" w:sz="4" w:space="0" w:color="auto"/>
            </w:tcBorders>
          </w:tcPr>
          <w:p w14:paraId="1B2CDDEB"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研究所年報第</w:t>
            </w:r>
            <w:r w:rsidRPr="003870BF">
              <w:rPr>
                <w:rFonts w:ascii="小塚明朝 Pro R" w:eastAsia="小塚明朝 Pro R" w:hAnsi="小塚明朝 Pro R"/>
                <w:sz w:val="16"/>
                <w:szCs w:val="16"/>
              </w:rPr>
              <w:t>22</w:t>
            </w:r>
            <w:r w:rsidRPr="003870BF">
              <w:rPr>
                <w:rFonts w:ascii="小塚明朝 Pro R" w:eastAsia="小塚明朝 Pro R" w:hAnsi="小塚明朝 Pro R" w:hint="eastAsia"/>
                <w:sz w:val="16"/>
                <w:szCs w:val="16"/>
              </w:rPr>
              <w:t>号　明治学院大学経済学会</w:t>
            </w:r>
          </w:p>
        </w:tc>
        <w:tc>
          <w:tcPr>
            <w:tcW w:w="1134" w:type="dxa"/>
            <w:tcBorders>
              <w:top w:val="dotted" w:sz="4" w:space="0" w:color="auto"/>
              <w:bottom w:val="dotted" w:sz="4" w:space="0" w:color="auto"/>
            </w:tcBorders>
          </w:tcPr>
          <w:p w14:paraId="234A4887"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原後雄太</w:t>
            </w:r>
          </w:p>
        </w:tc>
        <w:tc>
          <w:tcPr>
            <w:tcW w:w="1276" w:type="dxa"/>
            <w:tcBorders>
              <w:top w:val="dotted" w:sz="4" w:space="0" w:color="auto"/>
              <w:bottom w:val="dotted" w:sz="4" w:space="0" w:color="auto"/>
            </w:tcBorders>
          </w:tcPr>
          <w:p w14:paraId="73CD39CF"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37-59</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232FA114" w14:textId="77777777" w:rsidR="000F4E76" w:rsidRPr="003870BF" w:rsidRDefault="00BD3BC7" w:rsidP="008C22AA">
            <w:pPr>
              <w:pStyle w:val="a3"/>
              <w:jc w:val="left"/>
              <w:rPr>
                <w:rFonts w:ascii="小塚明朝 Pro R" w:eastAsia="小塚明朝 Pro R" w:hAnsi="小塚明朝 Pro R"/>
                <w:szCs w:val="16"/>
              </w:rPr>
            </w:pPr>
            <w:r>
              <w:rPr>
                <w:rFonts w:ascii="小塚明朝 Pro R" w:eastAsia="小塚明朝 Pro R" w:hAnsi="小塚明朝 Pro R" w:hint="eastAsia"/>
                <w:szCs w:val="16"/>
              </w:rPr>
              <w:t>アメリカの広域地域計画について、</w:t>
            </w:r>
            <w:r w:rsidR="008C22AA">
              <w:rPr>
                <w:rFonts w:ascii="小塚明朝 Pro R" w:eastAsia="小塚明朝 Pro R" w:hAnsi="小塚明朝 Pro R" w:hint="eastAsia"/>
                <w:szCs w:val="16"/>
              </w:rPr>
              <w:t>それをしっかりと策定することで、いかに多くの社会的課題（公共交通問題、環境問題等）が解決できるかについて論じるとともに、そのような計画を策定するうえでは自治体間の協働が必要であることを述べた。</w:t>
            </w:r>
          </w:p>
        </w:tc>
      </w:tr>
      <w:tr w:rsidR="000F4E76" w:rsidRPr="002C0436" w14:paraId="4FFFA3DA" w14:textId="77777777">
        <w:trPr>
          <w:trHeight w:val="270"/>
        </w:trPr>
        <w:tc>
          <w:tcPr>
            <w:tcW w:w="1674" w:type="dxa"/>
            <w:tcBorders>
              <w:top w:val="dotted" w:sz="4" w:space="0" w:color="auto"/>
              <w:bottom w:val="dotted" w:sz="4" w:space="0" w:color="auto"/>
            </w:tcBorders>
          </w:tcPr>
          <w:p w14:paraId="2FD00393"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コンパクト</w:t>
            </w:r>
            <w:r w:rsidR="00EE6A4D">
              <w:rPr>
                <w:rFonts w:ascii="小塚明朝 Pro R" w:eastAsia="小塚明朝 Pro R" w:hAnsi="小塚明朝 Pro R" w:hint="eastAsia"/>
                <w:sz w:val="16"/>
                <w:szCs w:val="16"/>
              </w:rPr>
              <w:t>・</w:t>
            </w:r>
            <w:r w:rsidRPr="003870BF">
              <w:rPr>
                <w:rFonts w:ascii="小塚明朝 Pro R" w:eastAsia="小塚明朝 Pro R" w:hAnsi="小塚明朝 Pro R" w:hint="eastAsia"/>
                <w:sz w:val="16"/>
                <w:szCs w:val="16"/>
              </w:rPr>
              <w:t>シティ、「賢い縮小」の必要性</w:t>
            </w:r>
          </w:p>
        </w:tc>
        <w:tc>
          <w:tcPr>
            <w:tcW w:w="693" w:type="dxa"/>
            <w:tcBorders>
              <w:top w:val="dotted" w:sz="4" w:space="0" w:color="auto"/>
              <w:bottom w:val="dotted" w:sz="4" w:space="0" w:color="auto"/>
            </w:tcBorders>
          </w:tcPr>
          <w:p w14:paraId="5A25DCF7"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799AE344"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2005.12</w:t>
            </w:r>
          </w:p>
          <w:p w14:paraId="460DAB5A" w14:textId="77777777" w:rsidR="000F4E76" w:rsidRPr="003870BF" w:rsidRDefault="000F4E76" w:rsidP="007B08C3">
            <w:pPr>
              <w:jc w:val="left"/>
              <w:rPr>
                <w:rFonts w:ascii="小塚明朝 Pro R" w:eastAsia="小塚明朝 Pro R" w:hAnsi="小塚明朝 Pro R"/>
                <w:sz w:val="16"/>
                <w:szCs w:val="16"/>
              </w:rPr>
            </w:pPr>
          </w:p>
        </w:tc>
        <w:tc>
          <w:tcPr>
            <w:tcW w:w="1275" w:type="dxa"/>
            <w:tcBorders>
              <w:top w:val="dotted" w:sz="4" w:space="0" w:color="auto"/>
              <w:bottom w:val="dotted" w:sz="4" w:space="0" w:color="auto"/>
            </w:tcBorders>
          </w:tcPr>
          <w:p w14:paraId="15737B15"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city &amp; life no.78</w:t>
            </w:r>
          </w:p>
        </w:tc>
        <w:tc>
          <w:tcPr>
            <w:tcW w:w="1134" w:type="dxa"/>
            <w:tcBorders>
              <w:top w:val="dotted" w:sz="4" w:space="0" w:color="auto"/>
              <w:bottom w:val="dotted" w:sz="4" w:space="0" w:color="auto"/>
            </w:tcBorders>
          </w:tcPr>
          <w:p w14:paraId="0A4590E0"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29D3965A"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34-39</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353BBE48" w14:textId="77777777" w:rsidR="000F4E76" w:rsidRPr="003870BF" w:rsidRDefault="008C22AA" w:rsidP="007B08C3">
            <w:pPr>
              <w:pStyle w:val="a3"/>
              <w:jc w:val="left"/>
              <w:rPr>
                <w:rFonts w:ascii="小塚明朝 Pro R" w:eastAsia="小塚明朝 Pro R" w:hAnsi="小塚明朝 Pro R"/>
                <w:szCs w:val="16"/>
              </w:rPr>
            </w:pPr>
            <w:r>
              <w:rPr>
                <w:rFonts w:ascii="小塚明朝 Pro R" w:eastAsia="小塚明朝 Pro R" w:hAnsi="小塚明朝 Pro R" w:hint="eastAsia"/>
                <w:szCs w:val="16"/>
              </w:rPr>
              <w:t>コンパクト・シティのメリットを論じ、人口が縮小していく中、都市の人口密度を維持させたまま、いかに賢く縮小していくかが重要であるかを論じた。</w:t>
            </w:r>
          </w:p>
        </w:tc>
      </w:tr>
      <w:tr w:rsidR="000F4E76" w:rsidRPr="002C0436" w14:paraId="22B13F35" w14:textId="77777777">
        <w:trPr>
          <w:trHeight w:val="270"/>
        </w:trPr>
        <w:tc>
          <w:tcPr>
            <w:tcW w:w="1674" w:type="dxa"/>
            <w:tcBorders>
              <w:top w:val="dotted" w:sz="4" w:space="0" w:color="auto"/>
              <w:bottom w:val="dotted" w:sz="4" w:space="0" w:color="auto"/>
            </w:tcBorders>
          </w:tcPr>
          <w:p w14:paraId="1D3DB7EA"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「新地域主義」の背景・内容に関する研究</w:t>
            </w:r>
          </w:p>
        </w:tc>
        <w:tc>
          <w:tcPr>
            <w:tcW w:w="693" w:type="dxa"/>
            <w:tcBorders>
              <w:top w:val="dotted" w:sz="4" w:space="0" w:color="auto"/>
              <w:bottom w:val="dotted" w:sz="4" w:space="0" w:color="auto"/>
            </w:tcBorders>
          </w:tcPr>
          <w:p w14:paraId="63C55E0D"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25B614F5"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2004</w:t>
            </w:r>
            <w:r w:rsidRPr="003870BF">
              <w:rPr>
                <w:rFonts w:ascii="小塚明朝 Pro R" w:eastAsia="小塚明朝 Pro R" w:hAnsi="小塚明朝 Pro R" w:hint="eastAsia"/>
                <w:sz w:val="16"/>
                <w:szCs w:val="16"/>
              </w:rPr>
              <w:t>.</w:t>
            </w:r>
            <w:r w:rsidRPr="003870BF">
              <w:rPr>
                <w:rFonts w:ascii="小塚明朝 Pro R" w:eastAsia="小塚明朝 Pro R" w:hAnsi="小塚明朝 Pro R"/>
                <w:sz w:val="16"/>
                <w:szCs w:val="16"/>
              </w:rPr>
              <w:t>12</w:t>
            </w:r>
          </w:p>
        </w:tc>
        <w:tc>
          <w:tcPr>
            <w:tcW w:w="1275" w:type="dxa"/>
            <w:tcBorders>
              <w:top w:val="dotted" w:sz="4" w:space="0" w:color="auto"/>
              <w:bottom w:val="dotted" w:sz="4" w:space="0" w:color="auto"/>
            </w:tcBorders>
          </w:tcPr>
          <w:p w14:paraId="554EB49F"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経済研究　第1</w:t>
            </w:r>
            <w:r w:rsidRPr="003870BF">
              <w:rPr>
                <w:rFonts w:ascii="小塚明朝 Pro R" w:eastAsia="小塚明朝 Pro R" w:hAnsi="小塚明朝 Pro R"/>
                <w:sz w:val="16"/>
                <w:szCs w:val="16"/>
              </w:rPr>
              <w:t>31</w:t>
            </w:r>
            <w:r w:rsidRPr="003870BF">
              <w:rPr>
                <w:rFonts w:ascii="小塚明朝 Pro R" w:eastAsia="小塚明朝 Pro R" w:hAnsi="小塚明朝 Pro R" w:hint="eastAsia"/>
                <w:sz w:val="16"/>
                <w:szCs w:val="16"/>
              </w:rPr>
              <w:t>号　明治学院大学経済学会</w:t>
            </w:r>
          </w:p>
          <w:p w14:paraId="47742BC0" w14:textId="77777777" w:rsidR="000F4E76" w:rsidRPr="003870BF" w:rsidRDefault="000F4E76" w:rsidP="007B08C3">
            <w:pPr>
              <w:jc w:val="left"/>
              <w:rPr>
                <w:rFonts w:ascii="小塚明朝 Pro R" w:eastAsia="小塚明朝 Pro R" w:hAnsi="小塚明朝 Pro R"/>
                <w:sz w:val="16"/>
                <w:szCs w:val="16"/>
              </w:rPr>
            </w:pPr>
          </w:p>
        </w:tc>
        <w:tc>
          <w:tcPr>
            <w:tcW w:w="1134" w:type="dxa"/>
            <w:tcBorders>
              <w:top w:val="dotted" w:sz="4" w:space="0" w:color="auto"/>
              <w:bottom w:val="dotted" w:sz="4" w:space="0" w:color="auto"/>
            </w:tcBorders>
          </w:tcPr>
          <w:p w14:paraId="4EBF457B"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1AD96CA2"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33-51</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22293A60" w14:textId="77777777" w:rsidR="000F4E76" w:rsidRPr="003870BF" w:rsidRDefault="00A921B0" w:rsidP="007B08C3">
            <w:pPr>
              <w:pStyle w:val="a3"/>
              <w:jc w:val="left"/>
              <w:rPr>
                <w:rFonts w:ascii="小塚明朝 Pro R" w:eastAsia="小塚明朝 Pro R" w:hAnsi="小塚明朝 Pro R"/>
                <w:szCs w:val="16"/>
              </w:rPr>
            </w:pPr>
            <w:r>
              <w:rPr>
                <w:rFonts w:ascii="小塚明朝 Pro R" w:eastAsia="小塚明朝 Pro R" w:hAnsi="小塚明朝 Pro R" w:hint="eastAsia"/>
                <w:szCs w:val="16"/>
              </w:rPr>
              <w:t>アメリカにおいて９０年代から注目されてきた</w:t>
            </w:r>
            <w:r w:rsidR="008C22AA">
              <w:rPr>
                <w:rFonts w:ascii="小塚明朝 Pro R" w:eastAsia="小塚明朝 Pro R" w:hAnsi="小塚明朝 Pro R" w:hint="eastAsia"/>
                <w:szCs w:val="16"/>
              </w:rPr>
              <w:t>ニュー・リージョナリズム（新地域主義）</w:t>
            </w:r>
            <w:r>
              <w:rPr>
                <w:rFonts w:ascii="小塚明朝 Pro R" w:eastAsia="小塚明朝 Pro R" w:hAnsi="小塚明朝 Pro R" w:hint="eastAsia"/>
                <w:szCs w:val="16"/>
              </w:rPr>
              <w:t>の考え方について整理した。</w:t>
            </w:r>
          </w:p>
        </w:tc>
      </w:tr>
      <w:tr w:rsidR="000F4E76" w:rsidRPr="002C0436" w14:paraId="403750A0" w14:textId="77777777">
        <w:trPr>
          <w:trHeight w:val="270"/>
        </w:trPr>
        <w:tc>
          <w:tcPr>
            <w:tcW w:w="1674" w:type="dxa"/>
            <w:tcBorders>
              <w:top w:val="dotted" w:sz="4" w:space="0" w:color="auto"/>
              <w:bottom w:val="dotted" w:sz="4" w:space="0" w:color="auto"/>
            </w:tcBorders>
          </w:tcPr>
          <w:p w14:paraId="04D28EED"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「パリのニュータウンの歩みと将来への展望」</w:t>
            </w:r>
          </w:p>
        </w:tc>
        <w:tc>
          <w:tcPr>
            <w:tcW w:w="693" w:type="dxa"/>
            <w:tcBorders>
              <w:top w:val="dotted" w:sz="4" w:space="0" w:color="auto"/>
              <w:bottom w:val="dotted" w:sz="4" w:space="0" w:color="auto"/>
            </w:tcBorders>
          </w:tcPr>
          <w:p w14:paraId="1CC1D631"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p w14:paraId="5342E333" w14:textId="77777777" w:rsidR="000F4E76" w:rsidRPr="003870BF" w:rsidRDefault="000F4E76" w:rsidP="007B08C3">
            <w:pPr>
              <w:jc w:val="left"/>
              <w:rPr>
                <w:rFonts w:ascii="小塚明朝 Pro R" w:eastAsia="小塚明朝 Pro R" w:hAnsi="小塚明朝 Pro R"/>
                <w:sz w:val="16"/>
                <w:szCs w:val="16"/>
              </w:rPr>
            </w:pPr>
          </w:p>
        </w:tc>
        <w:tc>
          <w:tcPr>
            <w:tcW w:w="993" w:type="dxa"/>
            <w:tcBorders>
              <w:top w:val="dotted" w:sz="4" w:space="0" w:color="auto"/>
              <w:bottom w:val="dotted" w:sz="4" w:space="0" w:color="auto"/>
            </w:tcBorders>
          </w:tcPr>
          <w:p w14:paraId="48130DB8"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2</w:t>
            </w:r>
            <w:r w:rsidRPr="003870BF">
              <w:rPr>
                <w:rFonts w:ascii="小塚明朝 Pro R" w:eastAsia="小塚明朝 Pro R" w:hAnsi="小塚明朝 Pro R" w:hint="eastAsia"/>
                <w:sz w:val="16"/>
                <w:szCs w:val="16"/>
              </w:rPr>
              <w:t>002.8</w:t>
            </w:r>
          </w:p>
        </w:tc>
        <w:tc>
          <w:tcPr>
            <w:tcW w:w="1275" w:type="dxa"/>
            <w:tcBorders>
              <w:top w:val="dotted" w:sz="4" w:space="0" w:color="auto"/>
              <w:bottom w:val="dotted" w:sz="4" w:space="0" w:color="auto"/>
            </w:tcBorders>
          </w:tcPr>
          <w:p w14:paraId="1E021ECB"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日仏工業技術</w:t>
            </w:r>
          </w:p>
        </w:tc>
        <w:tc>
          <w:tcPr>
            <w:tcW w:w="1134" w:type="dxa"/>
            <w:tcBorders>
              <w:top w:val="dotted" w:sz="4" w:space="0" w:color="auto"/>
              <w:bottom w:val="dotted" w:sz="4" w:space="0" w:color="auto"/>
            </w:tcBorders>
          </w:tcPr>
          <w:p w14:paraId="52640825"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62994855"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18-25</w:t>
            </w:r>
            <w:r w:rsidRPr="003870BF">
              <w:rPr>
                <w:rFonts w:ascii="小塚明朝 Pro R" w:eastAsia="小塚明朝 Pro R" w:hAnsi="小塚明朝 Pro R" w:hint="eastAsia"/>
                <w:sz w:val="16"/>
                <w:szCs w:val="16"/>
              </w:rPr>
              <w:t>頁</w:t>
            </w:r>
          </w:p>
          <w:p w14:paraId="2D78DD5D" w14:textId="77777777" w:rsidR="000F4E76" w:rsidRPr="003870BF" w:rsidRDefault="000F4E76" w:rsidP="007B08C3">
            <w:pPr>
              <w:jc w:val="left"/>
              <w:rPr>
                <w:rFonts w:ascii="小塚明朝 Pro R" w:eastAsia="小塚明朝 Pro R" w:hAnsi="小塚明朝 Pro R"/>
                <w:sz w:val="16"/>
                <w:szCs w:val="16"/>
              </w:rPr>
            </w:pPr>
          </w:p>
        </w:tc>
        <w:tc>
          <w:tcPr>
            <w:tcW w:w="3764" w:type="dxa"/>
            <w:tcBorders>
              <w:top w:val="dotted" w:sz="4" w:space="0" w:color="auto"/>
              <w:bottom w:val="dotted" w:sz="4" w:space="0" w:color="auto"/>
            </w:tcBorders>
          </w:tcPr>
          <w:p w14:paraId="10D115A0"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パリのニュータウンの計画策定から開発、街として機能し始めた現在間での経緯を分析し、その歴史的意義、課題を整理した。そして、我が国のニュータウンとの比較考察もしている。ニュータウンという20世紀の発明がこれからどのような道を歩むべきか、その展望等も示している。</w:t>
            </w:r>
          </w:p>
        </w:tc>
      </w:tr>
      <w:tr w:rsidR="000F4E76" w:rsidRPr="002C0436" w14:paraId="4E51FAEC" w14:textId="77777777">
        <w:trPr>
          <w:trHeight w:val="270"/>
        </w:trPr>
        <w:tc>
          <w:tcPr>
            <w:tcW w:w="1674" w:type="dxa"/>
            <w:tcBorders>
              <w:top w:val="dotted" w:sz="4" w:space="0" w:color="auto"/>
              <w:bottom w:val="dotted" w:sz="4" w:space="0" w:color="auto"/>
            </w:tcBorders>
          </w:tcPr>
          <w:p w14:paraId="251CD821"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「都市と緑地との共生」</w:t>
            </w:r>
          </w:p>
        </w:tc>
        <w:tc>
          <w:tcPr>
            <w:tcW w:w="693" w:type="dxa"/>
            <w:tcBorders>
              <w:top w:val="dotted" w:sz="4" w:space="0" w:color="auto"/>
              <w:bottom w:val="dotted" w:sz="4" w:space="0" w:color="auto"/>
            </w:tcBorders>
          </w:tcPr>
          <w:p w14:paraId="5E9C20D6"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p w14:paraId="26A48A16" w14:textId="77777777" w:rsidR="000F4E76" w:rsidRPr="003870BF" w:rsidRDefault="000F4E76" w:rsidP="007B08C3">
            <w:pPr>
              <w:jc w:val="left"/>
              <w:rPr>
                <w:rFonts w:ascii="小塚明朝 Pro R" w:eastAsia="小塚明朝 Pro R" w:hAnsi="小塚明朝 Pro R"/>
                <w:sz w:val="16"/>
                <w:szCs w:val="16"/>
              </w:rPr>
            </w:pPr>
          </w:p>
        </w:tc>
        <w:tc>
          <w:tcPr>
            <w:tcW w:w="993" w:type="dxa"/>
            <w:tcBorders>
              <w:top w:val="dotted" w:sz="4" w:space="0" w:color="auto"/>
              <w:bottom w:val="dotted" w:sz="4" w:space="0" w:color="auto"/>
            </w:tcBorders>
          </w:tcPr>
          <w:p w14:paraId="11522764"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2001.9</w:t>
            </w:r>
          </w:p>
          <w:p w14:paraId="17BDE00D" w14:textId="77777777" w:rsidR="000F4E76" w:rsidRPr="003870BF" w:rsidRDefault="000F4E76" w:rsidP="007B08C3">
            <w:pPr>
              <w:jc w:val="left"/>
              <w:rPr>
                <w:rFonts w:ascii="小塚明朝 Pro R" w:eastAsia="小塚明朝 Pro R" w:hAnsi="小塚明朝 Pro R"/>
                <w:sz w:val="16"/>
                <w:szCs w:val="16"/>
              </w:rPr>
            </w:pPr>
          </w:p>
        </w:tc>
        <w:tc>
          <w:tcPr>
            <w:tcW w:w="1275" w:type="dxa"/>
            <w:tcBorders>
              <w:top w:val="dotted" w:sz="4" w:space="0" w:color="auto"/>
              <w:bottom w:val="dotted" w:sz="4" w:space="0" w:color="auto"/>
            </w:tcBorders>
          </w:tcPr>
          <w:p w14:paraId="6A491974"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都市緑化技術</w:t>
            </w:r>
            <w:r w:rsidRPr="003870BF">
              <w:rPr>
                <w:rFonts w:ascii="小塚明朝 Pro R" w:eastAsia="小塚明朝 Pro R" w:hAnsi="小塚明朝 Pro R"/>
                <w:sz w:val="16"/>
                <w:szCs w:val="16"/>
              </w:rPr>
              <w:t>42</w:t>
            </w:r>
            <w:r w:rsidRPr="003870BF">
              <w:rPr>
                <w:rFonts w:ascii="小塚明朝 Pro R" w:eastAsia="小塚明朝 Pro R" w:hAnsi="小塚明朝 Pro R" w:hint="eastAsia"/>
                <w:sz w:val="16"/>
                <w:szCs w:val="16"/>
              </w:rPr>
              <w:t>号</w:t>
            </w:r>
          </w:p>
          <w:p w14:paraId="116262F7" w14:textId="77777777" w:rsidR="000F4E76" w:rsidRPr="003870BF" w:rsidRDefault="000F4E76" w:rsidP="007B08C3">
            <w:pPr>
              <w:jc w:val="left"/>
              <w:rPr>
                <w:rFonts w:ascii="小塚明朝 Pro R" w:eastAsia="小塚明朝 Pro R" w:hAnsi="小塚明朝 Pro R"/>
                <w:sz w:val="16"/>
                <w:szCs w:val="16"/>
              </w:rPr>
            </w:pPr>
          </w:p>
        </w:tc>
        <w:tc>
          <w:tcPr>
            <w:tcW w:w="1134" w:type="dxa"/>
            <w:tcBorders>
              <w:top w:val="dotted" w:sz="4" w:space="0" w:color="auto"/>
              <w:bottom w:val="dotted" w:sz="4" w:space="0" w:color="auto"/>
            </w:tcBorders>
          </w:tcPr>
          <w:p w14:paraId="067B5FD2"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4617B6B5"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総</w:t>
            </w:r>
            <w:r w:rsidRPr="003870BF">
              <w:rPr>
                <w:rFonts w:ascii="小塚明朝 Pro R" w:eastAsia="小塚明朝 Pro R" w:hAnsi="小塚明朝 Pro R"/>
                <w:sz w:val="16"/>
                <w:szCs w:val="16"/>
              </w:rPr>
              <w:t>4</w:t>
            </w:r>
            <w:r w:rsidRPr="003870BF">
              <w:rPr>
                <w:rFonts w:ascii="小塚明朝 Pro R" w:eastAsia="小塚明朝 Pro R" w:hAnsi="小塚明朝 Pro R" w:hint="eastAsia"/>
                <w:sz w:val="16"/>
                <w:szCs w:val="16"/>
              </w:rPr>
              <w:t>頁</w:t>
            </w:r>
          </w:p>
          <w:p w14:paraId="16C9192B" w14:textId="77777777" w:rsidR="000F4E76" w:rsidRPr="003870BF" w:rsidRDefault="000F4E76" w:rsidP="007B08C3">
            <w:pPr>
              <w:jc w:val="left"/>
              <w:rPr>
                <w:rFonts w:ascii="小塚明朝 Pro R" w:eastAsia="小塚明朝 Pro R" w:hAnsi="小塚明朝 Pro R"/>
                <w:sz w:val="16"/>
                <w:szCs w:val="16"/>
              </w:rPr>
            </w:pPr>
          </w:p>
        </w:tc>
        <w:tc>
          <w:tcPr>
            <w:tcW w:w="3764" w:type="dxa"/>
            <w:tcBorders>
              <w:top w:val="dotted" w:sz="4" w:space="0" w:color="auto"/>
              <w:bottom w:val="dotted" w:sz="4" w:space="0" w:color="auto"/>
            </w:tcBorders>
          </w:tcPr>
          <w:p w14:paraId="3BD7512D"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新しい世紀において都市が必要とする、社会インフラとしての「緑」に関して、アーバン・ヒートアイランドへの対処方として、生態系回廊として、都市の風土を象徴するランドスケープとして、といった視点から整理を行った。</w:t>
            </w:r>
          </w:p>
        </w:tc>
      </w:tr>
      <w:tr w:rsidR="000F4E76" w:rsidRPr="002C0436" w14:paraId="77F98D4E" w14:textId="77777777">
        <w:trPr>
          <w:trHeight w:val="270"/>
        </w:trPr>
        <w:tc>
          <w:tcPr>
            <w:tcW w:w="1674" w:type="dxa"/>
            <w:tcBorders>
              <w:top w:val="dotted" w:sz="4" w:space="0" w:color="auto"/>
              <w:bottom w:val="dotted" w:sz="4" w:space="0" w:color="auto"/>
            </w:tcBorders>
          </w:tcPr>
          <w:p w14:paraId="3A1405D4"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「環境都市へのパラダイム転換」</w:t>
            </w:r>
          </w:p>
        </w:tc>
        <w:tc>
          <w:tcPr>
            <w:tcW w:w="693" w:type="dxa"/>
            <w:tcBorders>
              <w:top w:val="dotted" w:sz="4" w:space="0" w:color="auto"/>
              <w:bottom w:val="dotted" w:sz="4" w:space="0" w:color="auto"/>
            </w:tcBorders>
          </w:tcPr>
          <w:p w14:paraId="2D30648B"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348DE9C2"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2001</w:t>
            </w:r>
            <w:r w:rsidRPr="003870BF">
              <w:rPr>
                <w:rFonts w:ascii="小塚明朝 Pro R" w:eastAsia="小塚明朝 Pro R" w:hAnsi="小塚明朝 Pro R" w:hint="eastAsia"/>
                <w:sz w:val="16"/>
                <w:szCs w:val="16"/>
              </w:rPr>
              <w:t>.</w:t>
            </w:r>
            <w:r w:rsidRPr="003870BF">
              <w:rPr>
                <w:rFonts w:ascii="小塚明朝 Pro R" w:eastAsia="小塚明朝 Pro R" w:hAnsi="小塚明朝 Pro R"/>
                <w:sz w:val="16"/>
                <w:szCs w:val="16"/>
              </w:rPr>
              <w:t>4</w:t>
            </w:r>
          </w:p>
        </w:tc>
        <w:tc>
          <w:tcPr>
            <w:tcW w:w="1275" w:type="dxa"/>
            <w:tcBorders>
              <w:top w:val="dotted" w:sz="4" w:space="0" w:color="auto"/>
              <w:bottom w:val="dotted" w:sz="4" w:space="0" w:color="auto"/>
            </w:tcBorders>
          </w:tcPr>
          <w:p w14:paraId="434D9955"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建築設備士</w:t>
            </w:r>
            <w:r w:rsidRPr="003870BF">
              <w:rPr>
                <w:rFonts w:ascii="小塚明朝 Pro R" w:eastAsia="小塚明朝 Pro R" w:hAnsi="小塚明朝 Pro R"/>
                <w:sz w:val="16"/>
                <w:szCs w:val="16"/>
              </w:rPr>
              <w:t>2001.4</w:t>
            </w:r>
            <w:r w:rsidRPr="003870BF">
              <w:rPr>
                <w:rFonts w:ascii="小塚明朝 Pro R" w:eastAsia="小塚明朝 Pro R" w:hAnsi="小塚明朝 Pro R" w:hint="eastAsia"/>
                <w:sz w:val="16"/>
                <w:szCs w:val="16"/>
              </w:rPr>
              <w:t>号</w:t>
            </w:r>
          </w:p>
        </w:tc>
        <w:tc>
          <w:tcPr>
            <w:tcW w:w="1134" w:type="dxa"/>
            <w:tcBorders>
              <w:top w:val="dotted" w:sz="4" w:space="0" w:color="auto"/>
              <w:bottom w:val="dotted" w:sz="4" w:space="0" w:color="auto"/>
            </w:tcBorders>
          </w:tcPr>
          <w:p w14:paraId="13003443"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09E1B4C7"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45-49</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32E0DFE1" w14:textId="1C66CD7C"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20</w:t>
            </w:r>
            <w:r w:rsidRPr="003870BF">
              <w:rPr>
                <w:rFonts w:ascii="小塚明朝 Pro R" w:eastAsia="小塚明朝 Pro R" w:hAnsi="小塚明朝 Pro R" w:hint="eastAsia"/>
                <w:sz w:val="16"/>
                <w:szCs w:val="16"/>
              </w:rPr>
              <w:t>世紀型の都市は、急激な発展をした結果、その都市を支持するのに必要とする周辺環境への負荷を過大なものとし、袋小路に陥ってしまっている。これを打破するためには、</w:t>
            </w:r>
            <w:r w:rsidRPr="003870BF">
              <w:rPr>
                <w:rFonts w:ascii="小塚明朝 Pro R" w:eastAsia="小塚明朝 Pro R" w:hAnsi="小塚明朝 Pro R"/>
                <w:sz w:val="16"/>
                <w:szCs w:val="16"/>
              </w:rPr>
              <w:t>20</w:t>
            </w:r>
            <w:r w:rsidRPr="003870BF">
              <w:rPr>
                <w:rFonts w:ascii="小塚明朝 Pro R" w:eastAsia="小塚明朝 Pro R" w:hAnsi="小塚明朝 Pro R" w:hint="eastAsia"/>
                <w:sz w:val="16"/>
                <w:szCs w:val="16"/>
              </w:rPr>
              <w:t>世紀型の都市の構造、システムを大幅に変革し、都市をサステイナブルなものに転換しなくてはならない、との考えから、そのアルタナティブとしての「環境都市」というコンセプトを提示した。</w:t>
            </w:r>
            <w:ins w:id="80" w:author="服部 圭郎" w:date="2016-07-16T10:12:00Z">
              <w:r w:rsidR="00EC6B10">
                <w:rPr>
                  <w:rFonts w:ascii="小塚明朝 Pro R" w:eastAsia="小塚明朝 Pro R" w:hAnsi="小塚明朝 Pro R" w:hint="eastAsia"/>
                  <w:sz w:val="16"/>
                  <w:szCs w:val="16"/>
                </w:rPr>
                <w:t>技術面だけでなく、社会面で変革が必要であることを述べている。</w:t>
              </w:r>
            </w:ins>
          </w:p>
        </w:tc>
      </w:tr>
      <w:tr w:rsidR="000F4E76" w:rsidRPr="002C0436" w14:paraId="4AB3C344" w14:textId="77777777">
        <w:trPr>
          <w:trHeight w:val="270"/>
        </w:trPr>
        <w:tc>
          <w:tcPr>
            <w:tcW w:w="1674" w:type="dxa"/>
            <w:tcBorders>
              <w:top w:val="dotted" w:sz="4" w:space="0" w:color="auto"/>
              <w:bottom w:val="dotted" w:sz="4" w:space="0" w:color="auto"/>
            </w:tcBorders>
          </w:tcPr>
          <w:p w14:paraId="3BAEEFFC"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インドの上水政策の分析</w:t>
            </w:r>
          </w:p>
        </w:tc>
        <w:tc>
          <w:tcPr>
            <w:tcW w:w="693" w:type="dxa"/>
            <w:tcBorders>
              <w:top w:val="dotted" w:sz="4" w:space="0" w:color="auto"/>
              <w:bottom w:val="dotted" w:sz="4" w:space="0" w:color="auto"/>
            </w:tcBorders>
          </w:tcPr>
          <w:p w14:paraId="413959C2"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50353EB1"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2001</w:t>
            </w:r>
            <w:r w:rsidRPr="003870BF">
              <w:rPr>
                <w:rFonts w:ascii="小塚明朝 Pro R" w:eastAsia="小塚明朝 Pro R" w:hAnsi="小塚明朝 Pro R" w:hint="eastAsia"/>
                <w:sz w:val="16"/>
                <w:szCs w:val="16"/>
              </w:rPr>
              <w:t>.4</w:t>
            </w:r>
          </w:p>
        </w:tc>
        <w:tc>
          <w:tcPr>
            <w:tcW w:w="1275" w:type="dxa"/>
            <w:tcBorders>
              <w:top w:val="dotted" w:sz="4" w:space="0" w:color="auto"/>
              <w:bottom w:val="dotted" w:sz="4" w:space="0" w:color="auto"/>
            </w:tcBorders>
          </w:tcPr>
          <w:p w14:paraId="25B2F6A0"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三菱総合研究所　所報No.38</w:t>
            </w:r>
          </w:p>
        </w:tc>
        <w:tc>
          <w:tcPr>
            <w:tcW w:w="1134" w:type="dxa"/>
            <w:tcBorders>
              <w:top w:val="dotted" w:sz="4" w:space="0" w:color="auto"/>
              <w:bottom w:val="dotted" w:sz="4" w:space="0" w:color="auto"/>
            </w:tcBorders>
          </w:tcPr>
          <w:p w14:paraId="5DAC284C"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3092D316"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総</w:t>
            </w:r>
            <w:r w:rsidRPr="003870BF">
              <w:rPr>
                <w:rFonts w:ascii="小塚明朝 Pro R" w:eastAsia="小塚明朝 Pro R" w:hAnsi="小塚明朝 Pro R"/>
                <w:sz w:val="16"/>
                <w:szCs w:val="16"/>
              </w:rPr>
              <w:t>24</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0BB8C6EA" w14:textId="77777777" w:rsidR="000F4E76" w:rsidRPr="003870BF" w:rsidRDefault="000F4E76" w:rsidP="007B08C3">
            <w:pPr>
              <w:pStyle w:val="a3"/>
              <w:jc w:val="left"/>
              <w:rPr>
                <w:rFonts w:ascii="小塚明朝 Pro R" w:eastAsia="小塚明朝 Pro R" w:hAnsi="小塚明朝 Pro R"/>
                <w:szCs w:val="16"/>
              </w:rPr>
            </w:pPr>
            <w:r w:rsidRPr="003870BF">
              <w:rPr>
                <w:rFonts w:ascii="小塚明朝 Pro R" w:eastAsia="小塚明朝 Pro R" w:hAnsi="小塚明朝 Pro R" w:hint="eastAsia"/>
                <w:szCs w:val="16"/>
              </w:rPr>
              <w:t>インドにおける上水政策の課題、改善策を国際協力という観点から分析した。手法は行政を主体とした取材調査と文献調査。整理された課題は、政策面としては「価格政策に関する課題」「分権化政策に関する課題」、組織・体制面としては「資金面の課題」「自治体の維持管理業務の遂行能力の不足」、それ以外としては「水の商品化への心理的抵抗」「水需要に対しての絶対的な不足」「水質汚染」「電力など基盤インフラストラクチャーの不備」であった。</w:t>
            </w:r>
          </w:p>
        </w:tc>
      </w:tr>
      <w:tr w:rsidR="000F4E76" w:rsidRPr="002C0436" w14:paraId="3271FA08" w14:textId="77777777">
        <w:trPr>
          <w:trHeight w:val="270"/>
        </w:trPr>
        <w:tc>
          <w:tcPr>
            <w:tcW w:w="1674" w:type="dxa"/>
            <w:tcBorders>
              <w:top w:val="dotted" w:sz="4" w:space="0" w:color="auto"/>
              <w:bottom w:val="dotted" w:sz="4" w:space="0" w:color="auto"/>
            </w:tcBorders>
          </w:tcPr>
          <w:p w14:paraId="6D56F3BF"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「21世紀未来都市-環境先進都市」</w:t>
            </w:r>
          </w:p>
        </w:tc>
        <w:tc>
          <w:tcPr>
            <w:tcW w:w="693" w:type="dxa"/>
            <w:tcBorders>
              <w:top w:val="dotted" w:sz="4" w:space="0" w:color="auto"/>
              <w:bottom w:val="dotted" w:sz="4" w:space="0" w:color="auto"/>
            </w:tcBorders>
          </w:tcPr>
          <w:p w14:paraId="3BD1E3BE"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7E1AC583"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2001</w:t>
            </w:r>
            <w:r w:rsidRPr="003870BF">
              <w:rPr>
                <w:rFonts w:ascii="小塚明朝 Pro R" w:eastAsia="小塚明朝 Pro R" w:hAnsi="小塚明朝 Pro R" w:hint="eastAsia"/>
                <w:sz w:val="16"/>
                <w:szCs w:val="16"/>
              </w:rPr>
              <w:t>.1</w:t>
            </w:r>
          </w:p>
        </w:tc>
        <w:tc>
          <w:tcPr>
            <w:tcW w:w="1275" w:type="dxa"/>
            <w:tcBorders>
              <w:top w:val="dotted" w:sz="4" w:space="0" w:color="auto"/>
              <w:bottom w:val="dotted" w:sz="4" w:space="0" w:color="auto"/>
            </w:tcBorders>
          </w:tcPr>
          <w:p w14:paraId="64183C75"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土木学会誌　2001.1号</w:t>
            </w:r>
          </w:p>
        </w:tc>
        <w:tc>
          <w:tcPr>
            <w:tcW w:w="1134" w:type="dxa"/>
            <w:tcBorders>
              <w:top w:val="dotted" w:sz="4" w:space="0" w:color="auto"/>
              <w:bottom w:val="dotted" w:sz="4" w:space="0" w:color="auto"/>
            </w:tcBorders>
          </w:tcPr>
          <w:p w14:paraId="10D436BD"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3844A928"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30-32</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3D1A3BB9"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世界の環境先進都市を「都市の環境負荷を低減させる」「資源循環を促す」「生態系を保全し、自然と共生する」「経済・社会システムの自立化・持続化を図る」といった４つの視点から分類して、その概要を整理した。</w:t>
            </w:r>
          </w:p>
        </w:tc>
      </w:tr>
      <w:tr w:rsidR="000F4E76" w:rsidRPr="00845496" w14:paraId="54D5E158" w14:textId="77777777">
        <w:trPr>
          <w:trHeight w:val="270"/>
        </w:trPr>
        <w:tc>
          <w:tcPr>
            <w:tcW w:w="1674" w:type="dxa"/>
            <w:tcBorders>
              <w:top w:val="dotted" w:sz="4" w:space="0" w:color="auto"/>
              <w:bottom w:val="dotted" w:sz="4" w:space="0" w:color="auto"/>
            </w:tcBorders>
          </w:tcPr>
          <w:p w14:paraId="5991C5DE"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「南北アメリカにみる環境共生都市事情」</w:t>
            </w:r>
          </w:p>
        </w:tc>
        <w:tc>
          <w:tcPr>
            <w:tcW w:w="693" w:type="dxa"/>
            <w:tcBorders>
              <w:top w:val="dotted" w:sz="4" w:space="0" w:color="auto"/>
              <w:bottom w:val="dotted" w:sz="4" w:space="0" w:color="auto"/>
            </w:tcBorders>
          </w:tcPr>
          <w:p w14:paraId="4860C1FF"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42FF2023"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2000</w:t>
            </w:r>
            <w:r w:rsidRPr="003870BF">
              <w:rPr>
                <w:rFonts w:ascii="小塚明朝 Pro R" w:eastAsia="小塚明朝 Pro R" w:hAnsi="小塚明朝 Pro R" w:hint="eastAsia"/>
                <w:sz w:val="16"/>
                <w:szCs w:val="16"/>
              </w:rPr>
              <w:t>.11</w:t>
            </w:r>
          </w:p>
        </w:tc>
        <w:tc>
          <w:tcPr>
            <w:tcW w:w="1275" w:type="dxa"/>
            <w:tcBorders>
              <w:top w:val="dotted" w:sz="4" w:space="0" w:color="auto"/>
              <w:bottom w:val="dotted" w:sz="4" w:space="0" w:color="auto"/>
            </w:tcBorders>
          </w:tcPr>
          <w:p w14:paraId="5080CA03"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日経エコ21 2000.11月号</w:t>
            </w:r>
          </w:p>
        </w:tc>
        <w:tc>
          <w:tcPr>
            <w:tcW w:w="1134" w:type="dxa"/>
            <w:tcBorders>
              <w:top w:val="dotted" w:sz="4" w:space="0" w:color="auto"/>
              <w:bottom w:val="dotted" w:sz="4" w:space="0" w:color="auto"/>
            </w:tcBorders>
          </w:tcPr>
          <w:p w14:paraId="77D2B31F"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692EAAE3"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79-89</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3E5EC5C5"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南北アメリカの環境共生都市の事例を分析することによって、どのような方法論をもって都市の環境への負荷を低減できるかに関して論じている</w:t>
            </w:r>
            <w:ins w:id="81" w:author="服部 圭郎" w:date="2016-07-16T10:11:00Z">
              <w:r w:rsidR="007F2C48" w:rsidRPr="007F2C48">
                <w:rPr>
                  <w:rFonts w:ascii="小塚明朝 Pro R" w:eastAsia="小塚明朝 Pro R" w:hAnsi="小塚明朝 Pro R" w:hint="eastAsia"/>
                  <w:sz w:val="16"/>
                  <w:szCs w:val="16"/>
                </w:rPr>
                <w:t>。</w:t>
              </w:r>
              <w:r w:rsidR="007F2C48" w:rsidRPr="00EC6B10">
                <w:rPr>
                  <w:rFonts w:ascii="小塚明朝 Pro R" w:eastAsia="小塚明朝 Pro R" w:hAnsi="小塚明朝 Pro R" w:hint="eastAsia"/>
                  <w:sz w:val="16"/>
                  <w:szCs w:val="16"/>
                </w:rPr>
                <w:t>ブラジルのクリチバ、アメリカのヴィレッジ・ホームズ</w:t>
              </w:r>
              <w:r w:rsidR="007F2C48" w:rsidRPr="00E076C2">
                <w:rPr>
                  <w:rFonts w:ascii="小塚明朝 Pro R" w:eastAsia="小塚明朝 Pro R" w:hAnsi="小塚明朝 Pro R" w:hint="eastAsia"/>
                  <w:sz w:val="16"/>
                  <w:szCs w:val="16"/>
                </w:rPr>
                <w:t>やポートランド</w:t>
              </w:r>
              <w:r w:rsidR="007F2C48" w:rsidRPr="007F2C48">
                <w:rPr>
                  <w:rFonts w:ascii="小塚明朝 Pro R" w:eastAsia="小塚明朝 Pro R" w:hAnsi="小塚明朝 Pro R" w:hint="eastAsia"/>
                  <w:sz w:val="16"/>
                  <w:szCs w:val="16"/>
                </w:rPr>
                <w:t>などの</w:t>
              </w:r>
              <w:r w:rsidR="007F2C48">
                <w:rPr>
                  <w:rFonts w:ascii="小塚明朝 Pro R" w:eastAsia="小塚明朝 Pro R" w:hAnsi="小塚明朝 Pro R" w:hint="eastAsia"/>
                  <w:sz w:val="16"/>
                  <w:szCs w:val="16"/>
                </w:rPr>
                <w:t>環境共生都市やコミュニティを紹介した。</w:t>
              </w:r>
            </w:ins>
          </w:p>
        </w:tc>
      </w:tr>
      <w:tr w:rsidR="000F4E76" w:rsidRPr="00845496" w14:paraId="56A6488A" w14:textId="77777777" w:rsidTr="009D534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82" w:author="祝嶺　麻希子" w:date="2016-07-15T14: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270"/>
          <w:trPrChange w:id="83" w:author="祝嶺　麻希子" w:date="2016-07-15T14:10:00Z">
            <w:trPr>
              <w:gridAfter w:val="0"/>
              <w:trHeight w:val="270"/>
            </w:trPr>
          </w:trPrChange>
        </w:trPr>
        <w:tc>
          <w:tcPr>
            <w:tcW w:w="1674" w:type="dxa"/>
            <w:tcBorders>
              <w:top w:val="dotted" w:sz="4" w:space="0" w:color="auto"/>
              <w:bottom w:val="single" w:sz="4" w:space="0" w:color="auto"/>
            </w:tcBorders>
            <w:tcPrChange w:id="84" w:author="祝嶺　麻希子" w:date="2016-07-15T14:10:00Z">
              <w:tcPr>
                <w:tcW w:w="1674" w:type="dxa"/>
                <w:gridSpan w:val="2"/>
                <w:tcBorders>
                  <w:top w:val="dotted" w:sz="4" w:space="0" w:color="auto"/>
                  <w:bottom w:val="dotted" w:sz="4" w:space="0" w:color="auto"/>
                </w:tcBorders>
              </w:tcPr>
            </w:tcPrChange>
          </w:tcPr>
          <w:p w14:paraId="2C32D173"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「イギリスにおける中心市街地活性化の取り組み」</w:t>
            </w:r>
          </w:p>
        </w:tc>
        <w:tc>
          <w:tcPr>
            <w:tcW w:w="693" w:type="dxa"/>
            <w:tcBorders>
              <w:top w:val="dotted" w:sz="4" w:space="0" w:color="auto"/>
              <w:bottom w:val="single" w:sz="4" w:space="0" w:color="auto"/>
            </w:tcBorders>
            <w:tcPrChange w:id="85" w:author="祝嶺　麻希子" w:date="2016-07-15T14:10:00Z">
              <w:tcPr>
                <w:tcW w:w="693" w:type="dxa"/>
                <w:gridSpan w:val="2"/>
                <w:tcBorders>
                  <w:top w:val="dotted" w:sz="4" w:space="0" w:color="auto"/>
                  <w:bottom w:val="dotted" w:sz="4" w:space="0" w:color="auto"/>
                </w:tcBorders>
              </w:tcPr>
            </w:tcPrChange>
          </w:tcPr>
          <w:p w14:paraId="3499F282"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single" w:sz="4" w:space="0" w:color="auto"/>
            </w:tcBorders>
            <w:tcPrChange w:id="86" w:author="祝嶺　麻希子" w:date="2016-07-15T14:10:00Z">
              <w:tcPr>
                <w:tcW w:w="993" w:type="dxa"/>
                <w:gridSpan w:val="2"/>
                <w:tcBorders>
                  <w:top w:val="dotted" w:sz="4" w:space="0" w:color="auto"/>
                  <w:bottom w:val="dotted" w:sz="4" w:space="0" w:color="auto"/>
                </w:tcBorders>
              </w:tcPr>
            </w:tcPrChange>
          </w:tcPr>
          <w:p w14:paraId="10F934E1"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1999</w:t>
            </w:r>
            <w:r w:rsidRPr="003870BF">
              <w:rPr>
                <w:rFonts w:ascii="小塚明朝 Pro R" w:eastAsia="小塚明朝 Pro R" w:hAnsi="小塚明朝 Pro R" w:hint="eastAsia"/>
                <w:sz w:val="16"/>
                <w:szCs w:val="16"/>
              </w:rPr>
              <w:t>.9</w:t>
            </w:r>
          </w:p>
        </w:tc>
        <w:tc>
          <w:tcPr>
            <w:tcW w:w="1275" w:type="dxa"/>
            <w:tcBorders>
              <w:top w:val="dotted" w:sz="4" w:space="0" w:color="auto"/>
              <w:bottom w:val="single" w:sz="4" w:space="0" w:color="auto"/>
            </w:tcBorders>
            <w:tcPrChange w:id="87" w:author="祝嶺　麻希子" w:date="2016-07-15T14:10:00Z">
              <w:tcPr>
                <w:tcW w:w="1275" w:type="dxa"/>
                <w:gridSpan w:val="2"/>
                <w:tcBorders>
                  <w:top w:val="dotted" w:sz="4" w:space="0" w:color="auto"/>
                  <w:bottom w:val="dotted" w:sz="4" w:space="0" w:color="auto"/>
                </w:tcBorders>
              </w:tcPr>
            </w:tcPrChange>
          </w:tcPr>
          <w:p w14:paraId="436E5270"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食流機構レポート</w:t>
            </w:r>
            <w:r w:rsidRPr="003870BF">
              <w:rPr>
                <w:rFonts w:ascii="小塚明朝 Pro R" w:eastAsia="小塚明朝 Pro R" w:hAnsi="小塚明朝 Pro R"/>
                <w:sz w:val="16"/>
                <w:szCs w:val="16"/>
              </w:rPr>
              <w:t>Vol.4 No.1</w:t>
            </w:r>
          </w:p>
        </w:tc>
        <w:tc>
          <w:tcPr>
            <w:tcW w:w="1134" w:type="dxa"/>
            <w:tcBorders>
              <w:top w:val="dotted" w:sz="4" w:space="0" w:color="auto"/>
              <w:bottom w:val="single" w:sz="4" w:space="0" w:color="auto"/>
            </w:tcBorders>
            <w:tcPrChange w:id="88" w:author="祝嶺　麻希子" w:date="2016-07-15T14:10:00Z">
              <w:tcPr>
                <w:tcW w:w="1134" w:type="dxa"/>
                <w:gridSpan w:val="2"/>
                <w:tcBorders>
                  <w:top w:val="dotted" w:sz="4" w:space="0" w:color="auto"/>
                  <w:bottom w:val="dotted" w:sz="4" w:space="0" w:color="auto"/>
                </w:tcBorders>
              </w:tcPr>
            </w:tcPrChange>
          </w:tcPr>
          <w:p w14:paraId="7A5D5D17"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single" w:sz="4" w:space="0" w:color="auto"/>
            </w:tcBorders>
            <w:tcPrChange w:id="89" w:author="祝嶺　麻希子" w:date="2016-07-15T14:10:00Z">
              <w:tcPr>
                <w:tcW w:w="1276" w:type="dxa"/>
                <w:gridSpan w:val="2"/>
                <w:tcBorders>
                  <w:top w:val="dotted" w:sz="4" w:space="0" w:color="auto"/>
                  <w:bottom w:val="dotted" w:sz="4" w:space="0" w:color="auto"/>
                </w:tcBorders>
              </w:tcPr>
            </w:tcPrChange>
          </w:tcPr>
          <w:p w14:paraId="6AC9235B"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総</w:t>
            </w:r>
            <w:r w:rsidRPr="003870BF">
              <w:rPr>
                <w:rFonts w:ascii="小塚明朝 Pro R" w:eastAsia="小塚明朝 Pro R" w:hAnsi="小塚明朝 Pro R"/>
                <w:sz w:val="16"/>
                <w:szCs w:val="16"/>
              </w:rPr>
              <w:t>11</w:t>
            </w:r>
            <w:r w:rsidRPr="003870BF">
              <w:rPr>
                <w:rFonts w:ascii="小塚明朝 Pro R" w:eastAsia="小塚明朝 Pro R" w:hAnsi="小塚明朝 Pro R" w:hint="eastAsia"/>
                <w:sz w:val="16"/>
                <w:szCs w:val="16"/>
              </w:rPr>
              <w:t>頁</w:t>
            </w:r>
          </w:p>
        </w:tc>
        <w:tc>
          <w:tcPr>
            <w:tcW w:w="3764" w:type="dxa"/>
            <w:tcBorders>
              <w:top w:val="dotted" w:sz="4" w:space="0" w:color="auto"/>
              <w:bottom w:val="single" w:sz="4" w:space="0" w:color="auto"/>
            </w:tcBorders>
            <w:tcPrChange w:id="90" w:author="祝嶺　麻希子" w:date="2016-07-15T14:10:00Z">
              <w:tcPr>
                <w:tcW w:w="3764" w:type="dxa"/>
                <w:gridSpan w:val="2"/>
                <w:tcBorders>
                  <w:top w:val="dotted" w:sz="4" w:space="0" w:color="auto"/>
                  <w:bottom w:val="dotted" w:sz="4" w:space="0" w:color="auto"/>
                </w:tcBorders>
              </w:tcPr>
            </w:tcPrChange>
          </w:tcPr>
          <w:p w14:paraId="415E3865"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イギリスの中心市街地が</w:t>
            </w:r>
            <w:r w:rsidRPr="003870BF">
              <w:rPr>
                <w:rFonts w:ascii="小塚明朝 Pro R" w:eastAsia="小塚明朝 Pro R" w:hAnsi="小塚明朝 Pro R"/>
                <w:sz w:val="16"/>
                <w:szCs w:val="16"/>
              </w:rPr>
              <w:t>1980</w:t>
            </w:r>
            <w:r w:rsidRPr="003870BF">
              <w:rPr>
                <w:rFonts w:ascii="小塚明朝 Pro R" w:eastAsia="小塚明朝 Pro R" w:hAnsi="小塚明朝 Pro R" w:hint="eastAsia"/>
                <w:sz w:val="16"/>
                <w:szCs w:val="16"/>
              </w:rPr>
              <w:t>年代以降、直面してきた課題を整理し、そのための同国の対応策を検証した。そして、その対応策が我が国にも応用できるかを分析し、我が国においてもイギリスのような郊外開発規制が中心市街地活性化に必要であると提言している。</w:t>
            </w:r>
          </w:p>
        </w:tc>
      </w:tr>
      <w:tr w:rsidR="000F4E76" w:rsidRPr="00845496" w14:paraId="00C050F4" w14:textId="77777777" w:rsidTr="009D534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91" w:author="祝嶺　麻希子" w:date="2016-07-15T14:10: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270"/>
          <w:trPrChange w:id="92" w:author="祝嶺　麻希子" w:date="2016-07-15T14:10:00Z">
            <w:trPr>
              <w:gridAfter w:val="0"/>
              <w:trHeight w:val="270"/>
            </w:trPr>
          </w:trPrChange>
        </w:trPr>
        <w:tc>
          <w:tcPr>
            <w:tcW w:w="1674" w:type="dxa"/>
            <w:tcBorders>
              <w:top w:val="single" w:sz="4" w:space="0" w:color="auto"/>
              <w:bottom w:val="dotted" w:sz="4" w:space="0" w:color="auto"/>
            </w:tcBorders>
            <w:tcPrChange w:id="93" w:author="祝嶺　麻希子" w:date="2016-07-15T14:10:00Z">
              <w:tcPr>
                <w:tcW w:w="1674" w:type="dxa"/>
                <w:gridSpan w:val="2"/>
                <w:tcBorders>
                  <w:top w:val="dotted" w:sz="4" w:space="0" w:color="auto"/>
                  <w:bottom w:val="dotted" w:sz="4" w:space="0" w:color="auto"/>
                </w:tcBorders>
              </w:tcPr>
            </w:tcPrChange>
          </w:tcPr>
          <w:p w14:paraId="4439CBC5" w14:textId="77777777" w:rsidR="000F4E76"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lastRenderedPageBreak/>
              <w:t>"Study of the Spatial Image of the City of Kuala Lumpur"</w:t>
            </w:r>
          </w:p>
          <w:p w14:paraId="784B2525" w14:textId="77777777" w:rsidR="000F4E76" w:rsidRPr="003870BF" w:rsidRDefault="000F4E76" w:rsidP="007B08C3">
            <w:pPr>
              <w:jc w:val="left"/>
              <w:rPr>
                <w:rFonts w:ascii="小塚明朝 Pro R" w:eastAsia="小塚明朝 Pro R" w:hAnsi="小塚明朝 Pro R"/>
                <w:sz w:val="16"/>
                <w:szCs w:val="16"/>
              </w:rPr>
            </w:pPr>
            <w:r w:rsidRPr="00770EAE">
              <w:rPr>
                <w:rFonts w:ascii="小塚ゴシック Pr6N H" w:eastAsia="小塚ゴシック Pr6N H" w:hAnsi="小塚明朝 Pro R" w:hint="eastAsia"/>
                <w:b/>
                <w:sz w:val="16"/>
                <w:szCs w:val="16"/>
              </w:rPr>
              <w:t>- ＜査読付き＞</w:t>
            </w:r>
          </w:p>
        </w:tc>
        <w:tc>
          <w:tcPr>
            <w:tcW w:w="693" w:type="dxa"/>
            <w:tcBorders>
              <w:top w:val="single" w:sz="4" w:space="0" w:color="auto"/>
              <w:bottom w:val="dotted" w:sz="4" w:space="0" w:color="auto"/>
            </w:tcBorders>
            <w:tcPrChange w:id="94" w:author="祝嶺　麻希子" w:date="2016-07-15T14:10:00Z">
              <w:tcPr>
                <w:tcW w:w="693" w:type="dxa"/>
                <w:gridSpan w:val="2"/>
                <w:tcBorders>
                  <w:top w:val="dotted" w:sz="4" w:space="0" w:color="auto"/>
                  <w:bottom w:val="dotted" w:sz="4" w:space="0" w:color="auto"/>
                </w:tcBorders>
              </w:tcPr>
            </w:tcPrChange>
          </w:tcPr>
          <w:p w14:paraId="75DD01D0"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single" w:sz="4" w:space="0" w:color="auto"/>
              <w:bottom w:val="dotted" w:sz="4" w:space="0" w:color="auto"/>
            </w:tcBorders>
            <w:tcPrChange w:id="95" w:author="祝嶺　麻希子" w:date="2016-07-15T14:10:00Z">
              <w:tcPr>
                <w:tcW w:w="993" w:type="dxa"/>
                <w:gridSpan w:val="2"/>
                <w:tcBorders>
                  <w:top w:val="dotted" w:sz="4" w:space="0" w:color="auto"/>
                  <w:bottom w:val="dotted" w:sz="4" w:space="0" w:color="auto"/>
                </w:tcBorders>
              </w:tcPr>
            </w:tcPrChange>
          </w:tcPr>
          <w:p w14:paraId="3A9B6EB1"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1999.6</w:t>
            </w:r>
          </w:p>
        </w:tc>
        <w:tc>
          <w:tcPr>
            <w:tcW w:w="1275" w:type="dxa"/>
            <w:tcBorders>
              <w:top w:val="single" w:sz="4" w:space="0" w:color="auto"/>
              <w:bottom w:val="dotted" w:sz="4" w:space="0" w:color="auto"/>
            </w:tcBorders>
            <w:tcPrChange w:id="96" w:author="祝嶺　麻希子" w:date="2016-07-15T14:10:00Z">
              <w:tcPr>
                <w:tcW w:w="1275" w:type="dxa"/>
                <w:gridSpan w:val="2"/>
                <w:tcBorders>
                  <w:top w:val="dotted" w:sz="4" w:space="0" w:color="auto"/>
                  <w:bottom w:val="dotted" w:sz="4" w:space="0" w:color="auto"/>
                </w:tcBorders>
              </w:tcPr>
            </w:tcPrChange>
          </w:tcPr>
          <w:p w14:paraId="77F245F4"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Environmental Design Research Association</w:t>
            </w:r>
          </w:p>
          <w:p w14:paraId="247290B0"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（第</w:t>
            </w:r>
            <w:r w:rsidRPr="003870BF">
              <w:rPr>
                <w:rFonts w:ascii="小塚明朝 Pro R" w:eastAsia="小塚明朝 Pro R" w:hAnsi="小塚明朝 Pro R"/>
                <w:sz w:val="16"/>
                <w:szCs w:val="16"/>
              </w:rPr>
              <w:t>30</w:t>
            </w:r>
            <w:r w:rsidRPr="003870BF">
              <w:rPr>
                <w:rFonts w:ascii="小塚明朝 Pro R" w:eastAsia="小塚明朝 Pro R" w:hAnsi="小塚明朝 Pro R" w:hint="eastAsia"/>
                <w:sz w:val="16"/>
                <w:szCs w:val="16"/>
              </w:rPr>
              <w:t>巻）</w:t>
            </w:r>
          </w:p>
        </w:tc>
        <w:tc>
          <w:tcPr>
            <w:tcW w:w="1134" w:type="dxa"/>
            <w:tcBorders>
              <w:top w:val="single" w:sz="4" w:space="0" w:color="auto"/>
              <w:bottom w:val="dotted" w:sz="4" w:space="0" w:color="auto"/>
            </w:tcBorders>
            <w:tcPrChange w:id="97" w:author="祝嶺　麻希子" w:date="2016-07-15T14:10:00Z">
              <w:tcPr>
                <w:tcW w:w="1134" w:type="dxa"/>
                <w:gridSpan w:val="2"/>
                <w:tcBorders>
                  <w:top w:val="dotted" w:sz="4" w:space="0" w:color="auto"/>
                  <w:bottom w:val="dotted" w:sz="4" w:space="0" w:color="auto"/>
                </w:tcBorders>
              </w:tcPr>
            </w:tcPrChange>
          </w:tcPr>
          <w:p w14:paraId="5A256AE8"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single" w:sz="4" w:space="0" w:color="auto"/>
              <w:bottom w:val="dotted" w:sz="4" w:space="0" w:color="auto"/>
            </w:tcBorders>
            <w:tcPrChange w:id="98" w:author="祝嶺　麻希子" w:date="2016-07-15T14:10:00Z">
              <w:tcPr>
                <w:tcW w:w="1276" w:type="dxa"/>
                <w:gridSpan w:val="2"/>
                <w:tcBorders>
                  <w:top w:val="dotted" w:sz="4" w:space="0" w:color="auto"/>
                  <w:bottom w:val="dotted" w:sz="4" w:space="0" w:color="auto"/>
                </w:tcBorders>
              </w:tcPr>
            </w:tcPrChange>
          </w:tcPr>
          <w:p w14:paraId="68831E3F"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95-99</w:t>
            </w:r>
            <w:r w:rsidRPr="003870BF">
              <w:rPr>
                <w:rFonts w:ascii="小塚明朝 Pro R" w:eastAsia="小塚明朝 Pro R" w:hAnsi="小塚明朝 Pro R" w:hint="eastAsia"/>
                <w:sz w:val="16"/>
                <w:szCs w:val="16"/>
              </w:rPr>
              <w:t>頁</w:t>
            </w:r>
          </w:p>
        </w:tc>
        <w:tc>
          <w:tcPr>
            <w:tcW w:w="3764" w:type="dxa"/>
            <w:tcBorders>
              <w:top w:val="single" w:sz="4" w:space="0" w:color="auto"/>
              <w:bottom w:val="dotted" w:sz="4" w:space="0" w:color="auto"/>
            </w:tcBorders>
            <w:tcPrChange w:id="99" w:author="祝嶺　麻希子" w:date="2016-07-15T14:10:00Z">
              <w:tcPr>
                <w:tcW w:w="3764" w:type="dxa"/>
                <w:gridSpan w:val="2"/>
                <w:tcBorders>
                  <w:top w:val="dotted" w:sz="4" w:space="0" w:color="auto"/>
                  <w:bottom w:val="dotted" w:sz="4" w:space="0" w:color="auto"/>
                </w:tcBorders>
              </w:tcPr>
            </w:tcPrChange>
          </w:tcPr>
          <w:p w14:paraId="092C3A2C" w14:textId="77777777" w:rsidR="000F4E76" w:rsidRPr="003870BF" w:rsidRDefault="000F4E76" w:rsidP="007B08C3">
            <w:pPr>
              <w:pStyle w:val="a3"/>
              <w:jc w:val="left"/>
              <w:rPr>
                <w:rFonts w:ascii="小塚明朝 Pro R" w:eastAsia="小塚明朝 Pro R" w:hAnsi="小塚明朝 Pro R"/>
                <w:szCs w:val="16"/>
              </w:rPr>
            </w:pPr>
            <w:r w:rsidRPr="003870BF">
              <w:rPr>
                <w:rFonts w:ascii="小塚明朝 Pro R" w:eastAsia="小塚明朝 Pro R" w:hAnsi="小塚明朝 Pro R" w:hint="eastAsia"/>
                <w:szCs w:val="16"/>
              </w:rPr>
              <w:t>国際学会である環境デザイン研究学会での発表論文。クアラルンプールの都市構造を、ケビン・リンチのイメージ・マップを市民に描かせることで分析。市民は曲線の都市構造を格子状でイメージしている場合が多いことや、都市における方向感覚をしっかり有していないことを明らかにした。</w:t>
            </w:r>
          </w:p>
        </w:tc>
      </w:tr>
      <w:tr w:rsidR="000F4E76" w:rsidRPr="00845496" w14:paraId="4C353BD6" w14:textId="77777777">
        <w:trPr>
          <w:trHeight w:val="270"/>
        </w:trPr>
        <w:tc>
          <w:tcPr>
            <w:tcW w:w="1674" w:type="dxa"/>
            <w:tcBorders>
              <w:top w:val="dotted" w:sz="4" w:space="0" w:color="auto"/>
              <w:bottom w:val="dotted" w:sz="4" w:space="0" w:color="auto"/>
            </w:tcBorders>
          </w:tcPr>
          <w:p w14:paraId="6CEE3F22"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「アメリカの小売店舗立地政策と中心市街地」</w:t>
            </w:r>
          </w:p>
        </w:tc>
        <w:tc>
          <w:tcPr>
            <w:tcW w:w="693" w:type="dxa"/>
            <w:tcBorders>
              <w:top w:val="dotted" w:sz="4" w:space="0" w:color="auto"/>
              <w:bottom w:val="dotted" w:sz="4" w:space="0" w:color="auto"/>
            </w:tcBorders>
          </w:tcPr>
          <w:p w14:paraId="0AF8F8C9"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0C6CF896"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1999</w:t>
            </w:r>
            <w:r w:rsidRPr="003870BF">
              <w:rPr>
                <w:rFonts w:ascii="小塚明朝 Pro R" w:eastAsia="小塚明朝 Pro R" w:hAnsi="小塚明朝 Pro R" w:hint="eastAsia"/>
                <w:sz w:val="16"/>
                <w:szCs w:val="16"/>
              </w:rPr>
              <w:t>.1</w:t>
            </w:r>
          </w:p>
        </w:tc>
        <w:tc>
          <w:tcPr>
            <w:tcW w:w="1275" w:type="dxa"/>
            <w:tcBorders>
              <w:top w:val="dotted" w:sz="4" w:space="0" w:color="auto"/>
              <w:bottom w:val="dotted" w:sz="4" w:space="0" w:color="auto"/>
            </w:tcBorders>
          </w:tcPr>
          <w:p w14:paraId="4B89437F"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食流機構レポート</w:t>
            </w:r>
            <w:r w:rsidRPr="003870BF">
              <w:rPr>
                <w:rFonts w:ascii="小塚明朝 Pro R" w:eastAsia="小塚明朝 Pro R" w:hAnsi="小塚明朝 Pro R"/>
                <w:sz w:val="16"/>
                <w:szCs w:val="16"/>
              </w:rPr>
              <w:t>Vol.3 No.2</w:t>
            </w:r>
          </w:p>
        </w:tc>
        <w:tc>
          <w:tcPr>
            <w:tcW w:w="1134" w:type="dxa"/>
            <w:tcBorders>
              <w:top w:val="dotted" w:sz="4" w:space="0" w:color="auto"/>
              <w:bottom w:val="dotted" w:sz="4" w:space="0" w:color="auto"/>
            </w:tcBorders>
          </w:tcPr>
          <w:p w14:paraId="6BEF3108"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5238EE33"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総</w:t>
            </w:r>
            <w:r w:rsidRPr="003870BF">
              <w:rPr>
                <w:rFonts w:ascii="小塚明朝 Pro R" w:eastAsia="小塚明朝 Pro R" w:hAnsi="小塚明朝 Pro R"/>
                <w:sz w:val="16"/>
                <w:szCs w:val="16"/>
              </w:rPr>
              <w:t>5</w:t>
            </w:r>
            <w:r w:rsidRPr="003870BF">
              <w:rPr>
                <w:rFonts w:ascii="小塚明朝 Pro R" w:eastAsia="小塚明朝 Pro R" w:hAnsi="小塚明朝 Pro R" w:hint="eastAsia"/>
                <w:sz w:val="16"/>
                <w:szCs w:val="16"/>
              </w:rPr>
              <w:t>頁</w:t>
            </w:r>
          </w:p>
          <w:p w14:paraId="6D1702C0" w14:textId="77777777" w:rsidR="000F4E76" w:rsidRPr="003870BF" w:rsidRDefault="000F4E76" w:rsidP="007B08C3">
            <w:pPr>
              <w:jc w:val="left"/>
              <w:rPr>
                <w:rFonts w:ascii="小塚明朝 Pro R" w:eastAsia="小塚明朝 Pro R" w:hAnsi="小塚明朝 Pro R"/>
                <w:sz w:val="16"/>
                <w:szCs w:val="16"/>
              </w:rPr>
            </w:pPr>
          </w:p>
        </w:tc>
        <w:tc>
          <w:tcPr>
            <w:tcW w:w="3764" w:type="dxa"/>
            <w:tcBorders>
              <w:top w:val="dotted" w:sz="4" w:space="0" w:color="auto"/>
              <w:bottom w:val="dotted" w:sz="4" w:space="0" w:color="auto"/>
            </w:tcBorders>
          </w:tcPr>
          <w:p w14:paraId="26D172FE"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アメリカが今世紀後半に経験したダイナミックな流通革新と、その結果衰退してきた中心市街地の過程を整理し、その対応策として街作りという観点から行われてきているアメリカの小売店舗立地政策を検証した。</w:t>
            </w:r>
          </w:p>
        </w:tc>
      </w:tr>
      <w:tr w:rsidR="000F4E76" w:rsidRPr="00845496" w14:paraId="7AE1971E" w14:textId="77777777">
        <w:trPr>
          <w:trHeight w:val="270"/>
        </w:trPr>
        <w:tc>
          <w:tcPr>
            <w:tcW w:w="1674" w:type="dxa"/>
            <w:tcBorders>
              <w:top w:val="dotted" w:sz="4" w:space="0" w:color="auto"/>
              <w:bottom w:val="dotted" w:sz="4" w:space="0" w:color="auto"/>
            </w:tcBorders>
          </w:tcPr>
          <w:p w14:paraId="3145581C"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「地域経済活性化策としてのサイエンス・パークの有効性の検証」</w:t>
            </w:r>
          </w:p>
        </w:tc>
        <w:tc>
          <w:tcPr>
            <w:tcW w:w="693" w:type="dxa"/>
            <w:tcBorders>
              <w:top w:val="dotted" w:sz="4" w:space="0" w:color="auto"/>
              <w:bottom w:val="dotted" w:sz="4" w:space="0" w:color="auto"/>
            </w:tcBorders>
          </w:tcPr>
          <w:p w14:paraId="4C51FC11"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共同執筆</w:t>
            </w:r>
          </w:p>
        </w:tc>
        <w:tc>
          <w:tcPr>
            <w:tcW w:w="993" w:type="dxa"/>
            <w:tcBorders>
              <w:top w:val="dotted" w:sz="4" w:space="0" w:color="auto"/>
              <w:bottom w:val="dotted" w:sz="4" w:space="0" w:color="auto"/>
            </w:tcBorders>
          </w:tcPr>
          <w:p w14:paraId="00400679"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1998</w:t>
            </w:r>
            <w:r w:rsidRPr="003870BF">
              <w:rPr>
                <w:rFonts w:ascii="小塚明朝 Pro R" w:eastAsia="小塚明朝 Pro R" w:hAnsi="小塚明朝 Pro R" w:hint="eastAsia"/>
                <w:sz w:val="16"/>
                <w:szCs w:val="16"/>
              </w:rPr>
              <w:t>.1</w:t>
            </w:r>
          </w:p>
        </w:tc>
        <w:tc>
          <w:tcPr>
            <w:tcW w:w="1275" w:type="dxa"/>
            <w:tcBorders>
              <w:top w:val="dotted" w:sz="4" w:space="0" w:color="auto"/>
              <w:bottom w:val="dotted" w:sz="4" w:space="0" w:color="auto"/>
            </w:tcBorders>
          </w:tcPr>
          <w:p w14:paraId="334511D2"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三菱総合研究所　所報No.32</w:t>
            </w:r>
          </w:p>
        </w:tc>
        <w:tc>
          <w:tcPr>
            <w:tcW w:w="1134" w:type="dxa"/>
            <w:tcBorders>
              <w:top w:val="dotted" w:sz="4" w:space="0" w:color="auto"/>
              <w:bottom w:val="dotted" w:sz="4" w:space="0" w:color="auto"/>
            </w:tcBorders>
          </w:tcPr>
          <w:p w14:paraId="7BC9722A"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 xml:space="preserve">伊藤美保　</w:t>
            </w:r>
          </w:p>
        </w:tc>
        <w:tc>
          <w:tcPr>
            <w:tcW w:w="1276" w:type="dxa"/>
            <w:tcBorders>
              <w:top w:val="dotted" w:sz="4" w:space="0" w:color="auto"/>
              <w:bottom w:val="dotted" w:sz="4" w:space="0" w:color="auto"/>
            </w:tcBorders>
          </w:tcPr>
          <w:p w14:paraId="7A2DAB6B"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総24頁</w:t>
            </w:r>
          </w:p>
        </w:tc>
        <w:tc>
          <w:tcPr>
            <w:tcW w:w="3764" w:type="dxa"/>
            <w:tcBorders>
              <w:top w:val="dotted" w:sz="4" w:space="0" w:color="auto"/>
              <w:bottom w:val="dotted" w:sz="4" w:space="0" w:color="auto"/>
            </w:tcBorders>
          </w:tcPr>
          <w:p w14:paraId="451612F2" w14:textId="77777777" w:rsidR="000F4E76" w:rsidRPr="003870BF" w:rsidRDefault="000F4E76" w:rsidP="007B08C3">
            <w:pPr>
              <w:pStyle w:val="a3"/>
              <w:jc w:val="left"/>
              <w:rPr>
                <w:rFonts w:ascii="小塚明朝 Pro R" w:eastAsia="小塚明朝 Pro R" w:hAnsi="小塚明朝 Pro R"/>
                <w:szCs w:val="16"/>
              </w:rPr>
            </w:pPr>
            <w:r w:rsidRPr="003870BF">
              <w:rPr>
                <w:rFonts w:ascii="小塚明朝 Pro R" w:eastAsia="小塚明朝 Pro R" w:hAnsi="小塚明朝 Pro R" w:hint="eastAsia"/>
                <w:szCs w:val="16"/>
              </w:rPr>
              <w:t>世界の代表的なサイエンス・パークの成果を検証することによって、地域経済活性化策としての有効性を考察した。その結果、サイエンス・パークは進出企業数、雇用数などでみるとスケールが小さく、一般的にはあまり経済効果が明らかになった。また、情報産業を興すためには、いつくかの条件を満たさなくてはならず、地域経済活性化の万能薬にはなりえないと考察した。</w:t>
            </w:r>
          </w:p>
        </w:tc>
      </w:tr>
      <w:tr w:rsidR="000F4E76" w:rsidRPr="00845496" w14:paraId="1A44ABF3" w14:textId="77777777">
        <w:trPr>
          <w:trHeight w:val="270"/>
        </w:trPr>
        <w:tc>
          <w:tcPr>
            <w:tcW w:w="1674" w:type="dxa"/>
            <w:tcBorders>
              <w:top w:val="dotted" w:sz="4" w:space="0" w:color="auto"/>
              <w:bottom w:val="dotted" w:sz="4" w:space="0" w:color="auto"/>
            </w:tcBorders>
          </w:tcPr>
          <w:p w14:paraId="3B6F457F"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The Study of Neighborhood Commercial Streets in San Francisco</w:t>
            </w:r>
          </w:p>
        </w:tc>
        <w:tc>
          <w:tcPr>
            <w:tcW w:w="693" w:type="dxa"/>
            <w:tcBorders>
              <w:top w:val="dotted" w:sz="4" w:space="0" w:color="auto"/>
              <w:bottom w:val="dotted" w:sz="4" w:space="0" w:color="auto"/>
            </w:tcBorders>
          </w:tcPr>
          <w:p w14:paraId="36C9ECAF"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7B89BD5A"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1996</w:t>
            </w:r>
            <w:r w:rsidRPr="003870BF">
              <w:rPr>
                <w:rFonts w:ascii="小塚明朝 Pro R" w:eastAsia="小塚明朝 Pro R" w:hAnsi="小塚明朝 Pro R" w:hint="eastAsia"/>
                <w:sz w:val="16"/>
                <w:szCs w:val="16"/>
              </w:rPr>
              <w:t>.</w:t>
            </w:r>
            <w:r w:rsidRPr="003870BF">
              <w:rPr>
                <w:rFonts w:ascii="小塚明朝 Pro R" w:eastAsia="小塚明朝 Pro R" w:hAnsi="小塚明朝 Pro R"/>
                <w:sz w:val="16"/>
                <w:szCs w:val="16"/>
              </w:rPr>
              <w:t>5</w:t>
            </w:r>
          </w:p>
        </w:tc>
        <w:tc>
          <w:tcPr>
            <w:tcW w:w="1275" w:type="dxa"/>
            <w:tcBorders>
              <w:top w:val="dotted" w:sz="4" w:space="0" w:color="auto"/>
              <w:bottom w:val="dotted" w:sz="4" w:space="0" w:color="auto"/>
            </w:tcBorders>
          </w:tcPr>
          <w:p w14:paraId="6E322658"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 xml:space="preserve">University of California at </w:t>
            </w:r>
            <w:r w:rsidRPr="003870BF">
              <w:rPr>
                <w:rFonts w:ascii="小塚明朝 Pro R" w:eastAsia="小塚明朝 Pro R" w:hAnsi="小塚明朝 Pro R"/>
                <w:sz w:val="16"/>
                <w:szCs w:val="16"/>
              </w:rPr>
              <w:t xml:space="preserve">Berkeley </w:t>
            </w:r>
          </w:p>
        </w:tc>
        <w:tc>
          <w:tcPr>
            <w:tcW w:w="1134" w:type="dxa"/>
            <w:tcBorders>
              <w:top w:val="dotted" w:sz="4" w:space="0" w:color="auto"/>
              <w:bottom w:val="dotted" w:sz="4" w:space="0" w:color="auto"/>
            </w:tcBorders>
          </w:tcPr>
          <w:p w14:paraId="14F5F987"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3B7277C0"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総</w:t>
            </w:r>
            <w:r w:rsidRPr="003870BF">
              <w:rPr>
                <w:rFonts w:ascii="小塚明朝 Pro R" w:eastAsia="小塚明朝 Pro R" w:hAnsi="小塚明朝 Pro R"/>
                <w:sz w:val="16"/>
                <w:szCs w:val="16"/>
              </w:rPr>
              <w:t>226</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3168D412" w14:textId="77777777" w:rsidR="000F4E76" w:rsidRPr="003870BF" w:rsidRDefault="000F4E76" w:rsidP="007B08C3">
            <w:pPr>
              <w:pStyle w:val="a3"/>
              <w:jc w:val="left"/>
              <w:rPr>
                <w:rFonts w:ascii="小塚明朝 Pro R" w:eastAsia="小塚明朝 Pro R" w:hAnsi="小塚明朝 Pro R"/>
                <w:szCs w:val="16"/>
              </w:rPr>
            </w:pPr>
            <w:r w:rsidRPr="003870BF">
              <w:rPr>
                <w:rFonts w:ascii="小塚明朝 Pro R" w:eastAsia="小塚明朝 Pro R" w:hAnsi="小塚明朝 Pro R" w:hint="eastAsia"/>
                <w:szCs w:val="16"/>
              </w:rPr>
              <w:t>カリフォルニア大学バークレイ校環境デザイン学部の修士論文</w:t>
            </w:r>
          </w:p>
          <w:p w14:paraId="1D9C8FC8" w14:textId="77777777" w:rsidR="000F4E76" w:rsidRPr="003870BF" w:rsidRDefault="000F4E76" w:rsidP="007B08C3">
            <w:pPr>
              <w:pStyle w:val="a3"/>
              <w:jc w:val="left"/>
              <w:rPr>
                <w:rFonts w:ascii="小塚明朝 Pro R" w:eastAsia="小塚明朝 Pro R" w:hAnsi="小塚明朝 Pro R"/>
                <w:szCs w:val="16"/>
              </w:rPr>
            </w:pPr>
          </w:p>
        </w:tc>
      </w:tr>
      <w:tr w:rsidR="000F4E76" w:rsidRPr="00845496" w14:paraId="16EFA8B8" w14:textId="77777777">
        <w:trPr>
          <w:trHeight w:val="270"/>
        </w:trPr>
        <w:tc>
          <w:tcPr>
            <w:tcW w:w="1674" w:type="dxa"/>
            <w:tcBorders>
              <w:top w:val="dotted" w:sz="4" w:space="0" w:color="auto"/>
              <w:bottom w:val="single" w:sz="4" w:space="0" w:color="auto"/>
            </w:tcBorders>
          </w:tcPr>
          <w:p w14:paraId="578536E8" w14:textId="77777777" w:rsidR="000F4E76" w:rsidRPr="003870BF" w:rsidRDefault="000F4E76" w:rsidP="0088369D">
            <w:pPr>
              <w:pStyle w:val="2"/>
              <w:jc w:val="left"/>
              <w:rPr>
                <w:rFonts w:ascii="小塚明朝 Pro R" w:eastAsia="小塚明朝 Pro R" w:hAnsi="小塚明朝 Pro R"/>
                <w:b w:val="0"/>
                <w:szCs w:val="16"/>
              </w:rPr>
            </w:pPr>
            <w:r w:rsidRPr="003870BF">
              <w:rPr>
                <w:rFonts w:ascii="小塚明朝 Pro R" w:eastAsia="小塚明朝 Pro R" w:hAnsi="小塚明朝 Pro R" w:hint="eastAsia"/>
                <w:b w:val="0"/>
                <w:szCs w:val="16"/>
              </w:rPr>
              <w:t>「大都市圏（メトロポリス）における成長管理政策」</w:t>
            </w:r>
          </w:p>
        </w:tc>
        <w:tc>
          <w:tcPr>
            <w:tcW w:w="693" w:type="dxa"/>
            <w:tcBorders>
              <w:top w:val="dotted" w:sz="4" w:space="0" w:color="auto"/>
              <w:bottom w:val="single" w:sz="4" w:space="0" w:color="auto"/>
            </w:tcBorders>
          </w:tcPr>
          <w:p w14:paraId="2C9853E0"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単著</w:t>
            </w:r>
          </w:p>
        </w:tc>
        <w:tc>
          <w:tcPr>
            <w:tcW w:w="993" w:type="dxa"/>
            <w:tcBorders>
              <w:top w:val="dotted" w:sz="4" w:space="0" w:color="auto"/>
              <w:bottom w:val="single" w:sz="4" w:space="0" w:color="auto"/>
            </w:tcBorders>
          </w:tcPr>
          <w:p w14:paraId="6AD679EF"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sz w:val="16"/>
                <w:szCs w:val="16"/>
              </w:rPr>
              <w:t>1994</w:t>
            </w:r>
            <w:r w:rsidRPr="003870BF">
              <w:rPr>
                <w:rFonts w:ascii="小塚明朝 Pro R" w:eastAsia="小塚明朝 Pro R" w:hAnsi="小塚明朝 Pro R" w:hint="eastAsia"/>
                <w:sz w:val="16"/>
                <w:szCs w:val="16"/>
              </w:rPr>
              <w:t>.</w:t>
            </w:r>
            <w:r w:rsidRPr="003870BF">
              <w:rPr>
                <w:rFonts w:ascii="小塚明朝 Pro R" w:eastAsia="小塚明朝 Pro R" w:hAnsi="小塚明朝 Pro R"/>
                <w:sz w:val="16"/>
                <w:szCs w:val="16"/>
              </w:rPr>
              <w:t>9</w:t>
            </w:r>
          </w:p>
        </w:tc>
        <w:tc>
          <w:tcPr>
            <w:tcW w:w="1275" w:type="dxa"/>
            <w:tcBorders>
              <w:top w:val="dotted" w:sz="4" w:space="0" w:color="auto"/>
              <w:bottom w:val="single" w:sz="4" w:space="0" w:color="auto"/>
            </w:tcBorders>
          </w:tcPr>
          <w:p w14:paraId="4110C38E"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三菱総合研究所　所報No.</w:t>
            </w:r>
            <w:r w:rsidRPr="003870BF">
              <w:rPr>
                <w:rFonts w:ascii="小塚明朝 Pro R" w:eastAsia="小塚明朝 Pro R" w:hAnsi="小塚明朝 Pro R"/>
                <w:sz w:val="16"/>
                <w:szCs w:val="16"/>
              </w:rPr>
              <w:t>26</w:t>
            </w:r>
          </w:p>
        </w:tc>
        <w:tc>
          <w:tcPr>
            <w:tcW w:w="1134" w:type="dxa"/>
            <w:tcBorders>
              <w:top w:val="dotted" w:sz="4" w:space="0" w:color="auto"/>
              <w:bottom w:val="single" w:sz="4" w:space="0" w:color="auto"/>
            </w:tcBorders>
          </w:tcPr>
          <w:p w14:paraId="3B2AF0A2" w14:textId="77777777" w:rsidR="000F4E76" w:rsidRPr="003870BF"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single" w:sz="4" w:space="0" w:color="auto"/>
            </w:tcBorders>
          </w:tcPr>
          <w:p w14:paraId="795E4CB7" w14:textId="77777777" w:rsidR="000F4E76" w:rsidRPr="003870BF" w:rsidRDefault="000F4E76" w:rsidP="007B08C3">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総</w:t>
            </w:r>
            <w:r w:rsidRPr="003870BF">
              <w:rPr>
                <w:rFonts w:ascii="小塚明朝 Pro R" w:eastAsia="小塚明朝 Pro R" w:hAnsi="小塚明朝 Pro R"/>
                <w:sz w:val="16"/>
                <w:szCs w:val="16"/>
              </w:rPr>
              <w:t>20</w:t>
            </w:r>
            <w:r w:rsidRPr="003870BF">
              <w:rPr>
                <w:rFonts w:ascii="小塚明朝 Pro R" w:eastAsia="小塚明朝 Pro R" w:hAnsi="小塚明朝 Pro R" w:hint="eastAsia"/>
                <w:sz w:val="16"/>
                <w:szCs w:val="16"/>
              </w:rPr>
              <w:t>頁</w:t>
            </w:r>
          </w:p>
        </w:tc>
        <w:tc>
          <w:tcPr>
            <w:tcW w:w="3764" w:type="dxa"/>
            <w:tcBorders>
              <w:top w:val="dotted" w:sz="4" w:space="0" w:color="auto"/>
              <w:bottom w:val="single" w:sz="4" w:space="0" w:color="auto"/>
            </w:tcBorders>
          </w:tcPr>
          <w:p w14:paraId="31B20ED4" w14:textId="77777777" w:rsidR="000F4E76" w:rsidRPr="003870BF" w:rsidRDefault="000F4E76" w:rsidP="0033644E">
            <w:pPr>
              <w:jc w:val="left"/>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今でこそ、日本でも有名に成ったポートランドの成長管理政策の策定過程、その成果と克服すべき問題点を分析、整理した。その結果を踏まえて、我が国に類似した政策を導入するうえでの問題点も指摘した。</w:t>
            </w:r>
          </w:p>
        </w:tc>
      </w:tr>
      <w:tr w:rsidR="000F4E76" w:rsidRPr="002C0436" w14:paraId="37ACB675" w14:textId="77777777">
        <w:trPr>
          <w:trHeight w:val="270"/>
        </w:trPr>
        <w:tc>
          <w:tcPr>
            <w:tcW w:w="1674" w:type="dxa"/>
            <w:tcBorders>
              <w:top w:val="dotted" w:sz="4" w:space="0" w:color="auto"/>
              <w:bottom w:val="dotted" w:sz="4" w:space="0" w:color="auto"/>
            </w:tcBorders>
          </w:tcPr>
          <w:p w14:paraId="03285C2F" w14:textId="77777777" w:rsidR="000F4E76" w:rsidRPr="00EE6A4D" w:rsidRDefault="000F4E76" w:rsidP="00F61DE2">
            <w:pPr>
              <w:jc w:val="left"/>
              <w:rPr>
                <w:rFonts w:ascii="Arno Pro" w:eastAsia="小塚ゴシック Pro H" w:hAnsi="Arno Pro"/>
                <w:sz w:val="20"/>
              </w:rPr>
            </w:pPr>
            <w:r w:rsidRPr="00EE6A4D">
              <w:rPr>
                <w:rFonts w:ascii="Arno Pro" w:eastAsia="小塚ゴシック Pro H" w:hAnsi="Arno Pro" w:hint="eastAsia"/>
                <w:sz w:val="20"/>
              </w:rPr>
              <w:t>３．翻訳</w:t>
            </w:r>
          </w:p>
          <w:p w14:paraId="3E653989" w14:textId="77777777" w:rsidR="000F4E76" w:rsidRDefault="00547337" w:rsidP="007B08C3">
            <w:pPr>
              <w:jc w:val="left"/>
              <w:rPr>
                <w:rFonts w:ascii="小塚明朝 Pro R" w:eastAsia="小塚明朝 Pro R" w:hAnsi="小塚明朝 Pro R"/>
                <w:sz w:val="16"/>
              </w:rPr>
            </w:pPr>
            <w:r>
              <w:rPr>
                <w:rFonts w:ascii="小塚明朝 Pro R" w:eastAsia="小塚明朝 Pro R" w:hAnsi="小塚明朝 Pro R" w:hint="eastAsia"/>
                <w:sz w:val="16"/>
              </w:rPr>
              <w:t>世界が賞賛した日本の町の秘密</w:t>
            </w:r>
          </w:p>
          <w:p w14:paraId="4C5D1B08" w14:textId="77777777" w:rsidR="00547337" w:rsidRPr="003870BF" w:rsidRDefault="00547337" w:rsidP="007B08C3">
            <w:pPr>
              <w:jc w:val="left"/>
              <w:rPr>
                <w:rFonts w:ascii="小塚明朝 Pro R" w:eastAsia="小塚明朝 Pro R" w:hAnsi="小塚明朝 Pro R"/>
                <w:sz w:val="16"/>
              </w:rPr>
            </w:pPr>
            <w:r>
              <w:rPr>
                <w:rFonts w:ascii="小塚明朝 Pro R" w:eastAsia="小塚明朝 Pro R" w:hAnsi="小塚明朝 Pro R" w:hint="eastAsia"/>
                <w:sz w:val="16"/>
              </w:rPr>
              <w:t>（チェスター・リーブス著）</w:t>
            </w:r>
          </w:p>
        </w:tc>
        <w:tc>
          <w:tcPr>
            <w:tcW w:w="693" w:type="dxa"/>
            <w:tcBorders>
              <w:top w:val="dotted" w:sz="4" w:space="0" w:color="auto"/>
              <w:bottom w:val="dotted" w:sz="4" w:space="0" w:color="auto"/>
            </w:tcBorders>
          </w:tcPr>
          <w:p w14:paraId="2AE2DFB8" w14:textId="77777777" w:rsidR="000F4E76" w:rsidRPr="003870BF" w:rsidRDefault="000F4E76" w:rsidP="007B08C3">
            <w:pPr>
              <w:rPr>
                <w:rFonts w:ascii="小塚明朝 Pro R" w:eastAsia="小塚明朝 Pro R" w:hAnsi="小塚明朝 Pro R"/>
                <w:sz w:val="16"/>
                <w:szCs w:val="16"/>
              </w:rPr>
            </w:pPr>
          </w:p>
          <w:p w14:paraId="5CAD5934" w14:textId="77777777" w:rsidR="000F4E76" w:rsidRPr="003870BF" w:rsidRDefault="00547337" w:rsidP="007B08C3">
            <w:pPr>
              <w:rPr>
                <w:rFonts w:ascii="小塚明朝 Pro R" w:eastAsia="小塚明朝 Pro R" w:hAnsi="小塚明朝 Pro R"/>
                <w:sz w:val="16"/>
                <w:szCs w:val="16"/>
              </w:rPr>
            </w:pPr>
            <w:r>
              <w:rPr>
                <w:rFonts w:ascii="小塚明朝 Pro R" w:eastAsia="小塚明朝 Pro R" w:hAnsi="小塚明朝 Pro R" w:hint="eastAsia"/>
                <w:sz w:val="16"/>
                <w:szCs w:val="16"/>
              </w:rPr>
              <w:t>単訳</w:t>
            </w:r>
          </w:p>
          <w:p w14:paraId="0144050C" w14:textId="77777777" w:rsidR="000F4E76" w:rsidRPr="003870BF" w:rsidRDefault="000F4E76" w:rsidP="007B08C3">
            <w:pPr>
              <w:rPr>
                <w:rFonts w:ascii="小塚明朝 Pro R" w:eastAsia="小塚明朝 Pro R" w:hAnsi="小塚明朝 Pro R"/>
                <w:sz w:val="16"/>
                <w:szCs w:val="16"/>
              </w:rPr>
            </w:pPr>
          </w:p>
        </w:tc>
        <w:tc>
          <w:tcPr>
            <w:tcW w:w="993" w:type="dxa"/>
            <w:tcBorders>
              <w:top w:val="dotted" w:sz="4" w:space="0" w:color="auto"/>
              <w:bottom w:val="dotted" w:sz="4" w:space="0" w:color="auto"/>
            </w:tcBorders>
          </w:tcPr>
          <w:p w14:paraId="29825914" w14:textId="77777777" w:rsidR="000F4E76" w:rsidRPr="003870BF" w:rsidRDefault="000F4E76" w:rsidP="007B08C3">
            <w:pPr>
              <w:rPr>
                <w:rFonts w:ascii="小塚明朝 Pro R" w:eastAsia="小塚明朝 Pro R" w:hAnsi="小塚明朝 Pro R"/>
                <w:sz w:val="16"/>
                <w:szCs w:val="16"/>
              </w:rPr>
            </w:pPr>
          </w:p>
          <w:p w14:paraId="08A02531" w14:textId="77777777" w:rsidR="000F4E76" w:rsidRPr="003870BF" w:rsidRDefault="00547337" w:rsidP="007B08C3">
            <w:pPr>
              <w:rPr>
                <w:rFonts w:ascii="小塚明朝 Pro R" w:eastAsia="小塚明朝 Pro R" w:hAnsi="小塚明朝 Pro R"/>
                <w:sz w:val="16"/>
                <w:szCs w:val="16"/>
              </w:rPr>
            </w:pPr>
            <w:r>
              <w:rPr>
                <w:rFonts w:ascii="小塚明朝 Pro R" w:eastAsia="小塚明朝 Pro R" w:hAnsi="小塚明朝 Pro R" w:hint="eastAsia"/>
                <w:sz w:val="16"/>
                <w:szCs w:val="16"/>
              </w:rPr>
              <w:t>20</w:t>
            </w:r>
            <w:r>
              <w:rPr>
                <w:rFonts w:ascii="小塚明朝 Pro R" w:eastAsia="小塚明朝 Pro R" w:hAnsi="小塚明朝 Pro R"/>
                <w:sz w:val="16"/>
                <w:szCs w:val="16"/>
              </w:rPr>
              <w:t>11</w:t>
            </w:r>
            <w:r w:rsidR="000F4E76" w:rsidRPr="003870BF">
              <w:rPr>
                <w:rFonts w:ascii="小塚明朝 Pro R" w:eastAsia="小塚明朝 Pro R" w:hAnsi="小塚明朝 Pro R" w:hint="eastAsia"/>
                <w:sz w:val="16"/>
                <w:szCs w:val="16"/>
              </w:rPr>
              <w:t>.1</w:t>
            </w:r>
            <w:r>
              <w:rPr>
                <w:rFonts w:ascii="小塚明朝 Pro R" w:eastAsia="小塚明朝 Pro R" w:hAnsi="小塚明朝 Pro R" w:hint="eastAsia"/>
                <w:sz w:val="16"/>
                <w:szCs w:val="16"/>
              </w:rPr>
              <w:t>2</w:t>
            </w:r>
          </w:p>
        </w:tc>
        <w:tc>
          <w:tcPr>
            <w:tcW w:w="1275" w:type="dxa"/>
            <w:tcBorders>
              <w:top w:val="dotted" w:sz="4" w:space="0" w:color="auto"/>
              <w:bottom w:val="dotted" w:sz="4" w:space="0" w:color="auto"/>
            </w:tcBorders>
          </w:tcPr>
          <w:p w14:paraId="02BF8E60" w14:textId="77777777" w:rsidR="000F4E76" w:rsidRPr="003870BF" w:rsidRDefault="000F4E76" w:rsidP="007B08C3">
            <w:pPr>
              <w:rPr>
                <w:rFonts w:ascii="小塚明朝 Pro R" w:eastAsia="小塚明朝 Pro R" w:hAnsi="小塚明朝 Pro R"/>
                <w:sz w:val="16"/>
                <w:szCs w:val="16"/>
              </w:rPr>
            </w:pPr>
          </w:p>
          <w:p w14:paraId="09C5B23C" w14:textId="77777777" w:rsidR="000F4E76" w:rsidRPr="003870BF" w:rsidRDefault="00547337" w:rsidP="007B08C3">
            <w:pPr>
              <w:rPr>
                <w:rFonts w:ascii="小塚明朝 Pro R" w:eastAsia="小塚明朝 Pro R" w:hAnsi="小塚明朝 Pro R"/>
                <w:sz w:val="16"/>
                <w:szCs w:val="16"/>
              </w:rPr>
            </w:pPr>
            <w:r>
              <w:rPr>
                <w:rFonts w:ascii="小塚明朝 Pro R" w:eastAsia="小塚明朝 Pro R" w:hAnsi="小塚明朝 Pro R" w:hint="eastAsia"/>
                <w:sz w:val="16"/>
                <w:szCs w:val="16"/>
              </w:rPr>
              <w:t>洋泉社</w:t>
            </w:r>
          </w:p>
        </w:tc>
        <w:tc>
          <w:tcPr>
            <w:tcW w:w="1134" w:type="dxa"/>
            <w:tcBorders>
              <w:top w:val="dotted" w:sz="4" w:space="0" w:color="auto"/>
              <w:bottom w:val="dotted" w:sz="4" w:space="0" w:color="auto"/>
            </w:tcBorders>
          </w:tcPr>
          <w:p w14:paraId="00537039" w14:textId="77777777" w:rsidR="000F4E76" w:rsidRPr="003870BF" w:rsidRDefault="000F4E76" w:rsidP="007B08C3">
            <w:pPr>
              <w:rPr>
                <w:rFonts w:ascii="小塚明朝 Pro R" w:eastAsia="小塚明朝 Pro R" w:hAnsi="小塚明朝 Pro R"/>
                <w:sz w:val="16"/>
                <w:szCs w:val="16"/>
              </w:rPr>
            </w:pPr>
          </w:p>
          <w:p w14:paraId="1C04E0F3" w14:textId="77777777" w:rsidR="000F4E76" w:rsidRPr="003870BF" w:rsidRDefault="000F4E76" w:rsidP="007B08C3">
            <w:pPr>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02369D98" w14:textId="77777777" w:rsidR="000F4E76" w:rsidRPr="003870BF" w:rsidRDefault="000F4E76" w:rsidP="007B08C3">
            <w:pPr>
              <w:rPr>
                <w:rFonts w:ascii="小塚明朝 Pro R" w:eastAsia="小塚明朝 Pro R" w:hAnsi="小塚明朝 Pro R"/>
                <w:sz w:val="16"/>
                <w:szCs w:val="16"/>
              </w:rPr>
            </w:pPr>
          </w:p>
          <w:p w14:paraId="04488233" w14:textId="77777777" w:rsidR="000F4E76" w:rsidRPr="003870BF" w:rsidRDefault="00547337" w:rsidP="007B08C3">
            <w:pPr>
              <w:rPr>
                <w:rFonts w:ascii="小塚明朝 Pro R" w:eastAsia="小塚明朝 Pro R" w:hAnsi="小塚明朝 Pro R"/>
                <w:sz w:val="16"/>
                <w:szCs w:val="16"/>
              </w:rPr>
            </w:pPr>
            <w:r>
              <w:rPr>
                <w:rFonts w:ascii="小塚明朝 Pro R" w:eastAsia="小塚明朝 Pro R" w:hAnsi="小塚明朝 Pro R" w:hint="eastAsia"/>
                <w:sz w:val="16"/>
                <w:szCs w:val="16"/>
              </w:rPr>
              <w:t>総</w:t>
            </w:r>
            <w:r>
              <w:rPr>
                <w:rFonts w:ascii="小塚明朝 Pro R" w:eastAsia="小塚明朝 Pro R" w:hAnsi="小塚明朝 Pro R"/>
                <w:sz w:val="16"/>
                <w:szCs w:val="16"/>
              </w:rPr>
              <w:t>22</w:t>
            </w:r>
            <w:r w:rsidR="000F4E76" w:rsidRPr="003870BF">
              <w:rPr>
                <w:rFonts w:ascii="小塚明朝 Pro R" w:eastAsia="小塚明朝 Pro R" w:hAnsi="小塚明朝 Pro R"/>
                <w:sz w:val="16"/>
                <w:szCs w:val="16"/>
              </w:rPr>
              <w:t>1</w:t>
            </w:r>
            <w:r w:rsidR="000F4E76"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6CB797EC" w14:textId="77777777" w:rsidR="00547337" w:rsidRDefault="00547337" w:rsidP="007B08C3">
            <w:pPr>
              <w:pStyle w:val="a3"/>
              <w:rPr>
                <w:rFonts w:ascii="小塚明朝 Pro R" w:eastAsia="小塚明朝 Pro R" w:hAnsi="小塚明朝 Pro R"/>
                <w:szCs w:val="16"/>
              </w:rPr>
            </w:pPr>
          </w:p>
          <w:p w14:paraId="5A4C2ED0" w14:textId="77777777" w:rsidR="000F4E76" w:rsidRPr="00547337" w:rsidRDefault="00547337" w:rsidP="007B08C3">
            <w:pPr>
              <w:pStyle w:val="a3"/>
              <w:rPr>
                <w:rFonts w:ascii="小塚明朝 Pro R" w:eastAsia="小塚明朝 Pro R" w:hAnsi="小塚明朝 Pro R"/>
                <w:sz w:val="20"/>
              </w:rPr>
            </w:pPr>
            <w:r w:rsidRPr="003870BF">
              <w:rPr>
                <w:rFonts w:ascii="小塚明朝 Pro R" w:eastAsia="小塚明朝 Pro R" w:hAnsi="小塚明朝 Pro R" w:hint="eastAsia"/>
                <w:szCs w:val="16"/>
              </w:rPr>
              <w:t>日本</w:t>
            </w:r>
            <w:r>
              <w:rPr>
                <w:rFonts w:ascii="小塚明朝 Pro R" w:eastAsia="小塚明朝 Pro R" w:hAnsi="小塚明朝 Pro R" w:hint="eastAsia"/>
                <w:szCs w:val="16"/>
              </w:rPr>
              <w:t>人は海外にいろいろな知恵を求めてきたが、実は外国人の視点からみると日本の生活にこそ、多くの環境問題を解決するヒントが隠されている、ということを述べた本を翻訳した。</w:t>
            </w:r>
          </w:p>
        </w:tc>
      </w:tr>
      <w:tr w:rsidR="00547337" w:rsidRPr="002C0436" w14:paraId="4800971D" w14:textId="77777777">
        <w:trPr>
          <w:trHeight w:val="270"/>
        </w:trPr>
        <w:tc>
          <w:tcPr>
            <w:tcW w:w="1674" w:type="dxa"/>
            <w:tcBorders>
              <w:top w:val="dotted" w:sz="4" w:space="0" w:color="auto"/>
              <w:bottom w:val="dotted" w:sz="4" w:space="0" w:color="auto"/>
            </w:tcBorders>
          </w:tcPr>
          <w:p w14:paraId="77E0789F" w14:textId="77777777" w:rsidR="00547337" w:rsidRDefault="00547337" w:rsidP="00F61DE2">
            <w:pPr>
              <w:jc w:val="left"/>
              <w:rPr>
                <w:rFonts w:ascii="小塚明朝 Pro R" w:eastAsia="小塚明朝 Pro R" w:hAnsi="小塚明朝 Pro R"/>
                <w:sz w:val="16"/>
              </w:rPr>
            </w:pPr>
            <w:r w:rsidRPr="003870BF">
              <w:rPr>
                <w:rFonts w:ascii="小塚明朝 Pro R" w:eastAsia="小塚明朝 Pro R" w:hAnsi="小塚明朝 Pro R" w:hint="eastAsia"/>
                <w:sz w:val="16"/>
              </w:rPr>
              <w:t>オープンスペースを魅力的にする</w:t>
            </w:r>
          </w:p>
          <w:p w14:paraId="79806EF5" w14:textId="77777777" w:rsidR="00547337" w:rsidRPr="003870BF" w:rsidRDefault="00547337" w:rsidP="00F61DE2">
            <w:pPr>
              <w:jc w:val="left"/>
              <w:rPr>
                <w:rFonts w:ascii="Arno Pro" w:eastAsia="小塚ゴシック Pro H" w:hAnsi="Arno Pro"/>
                <w:sz w:val="16"/>
              </w:rPr>
            </w:pPr>
            <w:r>
              <w:rPr>
                <w:rFonts w:ascii="小塚明朝 Pro R" w:eastAsia="小塚明朝 Pro R" w:hAnsi="小塚明朝 Pro R" w:hint="eastAsia"/>
                <w:sz w:val="16"/>
              </w:rPr>
              <w:t>（プロジェクト・フォア・パブリック・スペース</w:t>
            </w:r>
            <w:r w:rsidR="00BD3F70">
              <w:rPr>
                <w:rFonts w:ascii="小塚明朝 Pro R" w:eastAsia="小塚明朝 Pro R" w:hAnsi="小塚明朝 Pro R" w:hint="eastAsia"/>
                <w:sz w:val="16"/>
              </w:rPr>
              <w:t>著</w:t>
            </w:r>
            <w:r>
              <w:rPr>
                <w:rFonts w:ascii="小塚明朝 Pro R" w:eastAsia="小塚明朝 Pro R" w:hAnsi="小塚明朝 Pro R" w:hint="eastAsia"/>
                <w:sz w:val="16"/>
              </w:rPr>
              <w:t>）</w:t>
            </w:r>
          </w:p>
        </w:tc>
        <w:tc>
          <w:tcPr>
            <w:tcW w:w="693" w:type="dxa"/>
            <w:tcBorders>
              <w:top w:val="dotted" w:sz="4" w:space="0" w:color="auto"/>
              <w:bottom w:val="dotted" w:sz="4" w:space="0" w:color="auto"/>
            </w:tcBorders>
          </w:tcPr>
          <w:p w14:paraId="4F2DAF4E" w14:textId="77777777" w:rsidR="00547337" w:rsidRPr="003870BF" w:rsidRDefault="00547337" w:rsidP="00547337">
            <w:pPr>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共訳</w:t>
            </w:r>
          </w:p>
          <w:p w14:paraId="26AB1862" w14:textId="77777777" w:rsidR="00547337" w:rsidRPr="003870BF" w:rsidRDefault="00547337" w:rsidP="007B08C3">
            <w:pPr>
              <w:rPr>
                <w:rFonts w:ascii="小塚明朝 Pro R" w:eastAsia="小塚明朝 Pro R" w:hAnsi="小塚明朝 Pro R"/>
                <w:sz w:val="16"/>
                <w:szCs w:val="16"/>
              </w:rPr>
            </w:pPr>
          </w:p>
        </w:tc>
        <w:tc>
          <w:tcPr>
            <w:tcW w:w="993" w:type="dxa"/>
            <w:tcBorders>
              <w:top w:val="dotted" w:sz="4" w:space="0" w:color="auto"/>
              <w:bottom w:val="dotted" w:sz="4" w:space="0" w:color="auto"/>
            </w:tcBorders>
          </w:tcPr>
          <w:p w14:paraId="0CD3214D" w14:textId="77777777" w:rsidR="00547337" w:rsidRPr="003870BF" w:rsidRDefault="00547337" w:rsidP="007B08C3">
            <w:pPr>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2005.11</w:t>
            </w:r>
          </w:p>
        </w:tc>
        <w:tc>
          <w:tcPr>
            <w:tcW w:w="1275" w:type="dxa"/>
            <w:tcBorders>
              <w:top w:val="dotted" w:sz="4" w:space="0" w:color="auto"/>
              <w:bottom w:val="dotted" w:sz="4" w:space="0" w:color="auto"/>
            </w:tcBorders>
          </w:tcPr>
          <w:p w14:paraId="1AB13535" w14:textId="77777777" w:rsidR="00547337" w:rsidRPr="003870BF" w:rsidRDefault="00547337" w:rsidP="007B08C3">
            <w:pPr>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学芸出版社</w:t>
            </w:r>
          </w:p>
        </w:tc>
        <w:tc>
          <w:tcPr>
            <w:tcW w:w="1134" w:type="dxa"/>
            <w:tcBorders>
              <w:top w:val="dotted" w:sz="4" w:space="0" w:color="auto"/>
              <w:bottom w:val="dotted" w:sz="4" w:space="0" w:color="auto"/>
            </w:tcBorders>
          </w:tcPr>
          <w:p w14:paraId="1B52E881" w14:textId="77777777" w:rsidR="00547337" w:rsidRPr="003870BF" w:rsidRDefault="00547337" w:rsidP="00547337">
            <w:pPr>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加藤源監訳</w:t>
            </w:r>
          </w:p>
          <w:p w14:paraId="56AE63D2" w14:textId="77777777" w:rsidR="00547337" w:rsidRPr="003870BF" w:rsidRDefault="00547337" w:rsidP="00547337">
            <w:pPr>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鈴木俊治</w:t>
            </w:r>
          </w:p>
          <w:p w14:paraId="7B3849A6" w14:textId="77777777" w:rsidR="00547337" w:rsidRPr="003870BF" w:rsidRDefault="00547337" w:rsidP="007B08C3">
            <w:pPr>
              <w:rPr>
                <w:rFonts w:ascii="小塚明朝 Pro R" w:eastAsia="小塚明朝 Pro R" w:hAnsi="小塚明朝 Pro R"/>
                <w:sz w:val="16"/>
                <w:szCs w:val="16"/>
              </w:rPr>
            </w:pPr>
            <w:r w:rsidRPr="003870BF">
              <w:rPr>
                <w:rFonts w:ascii="小塚明朝 Pro R" w:eastAsia="小塚明朝 Pro R" w:hAnsi="小塚明朝 Pro R" w:hint="eastAsia"/>
                <w:sz w:val="16"/>
                <w:szCs w:val="16"/>
              </w:rPr>
              <w:t>加藤潤</w:t>
            </w:r>
          </w:p>
        </w:tc>
        <w:tc>
          <w:tcPr>
            <w:tcW w:w="1276" w:type="dxa"/>
            <w:tcBorders>
              <w:top w:val="dotted" w:sz="4" w:space="0" w:color="auto"/>
              <w:bottom w:val="dotted" w:sz="4" w:space="0" w:color="auto"/>
            </w:tcBorders>
          </w:tcPr>
          <w:p w14:paraId="396E67C1" w14:textId="77777777" w:rsidR="00547337" w:rsidRPr="003870BF" w:rsidRDefault="00547337" w:rsidP="007B08C3">
            <w:pPr>
              <w:rPr>
                <w:rFonts w:ascii="小塚明朝 Pro R" w:eastAsia="小塚明朝 Pro R" w:hAnsi="小塚明朝 Pro R"/>
                <w:sz w:val="16"/>
                <w:szCs w:val="16"/>
              </w:rPr>
            </w:pPr>
            <w:r w:rsidRPr="003870BF">
              <w:rPr>
                <w:rFonts w:ascii="小塚明朝 Pro R" w:eastAsia="小塚明朝 Pro R" w:hAnsi="小塚明朝 Pro R"/>
                <w:sz w:val="16"/>
                <w:szCs w:val="16"/>
              </w:rPr>
              <w:t>31-51</w:t>
            </w:r>
            <w:r w:rsidRPr="003870BF">
              <w:rPr>
                <w:rFonts w:ascii="小塚明朝 Pro R" w:eastAsia="小塚明朝 Pro R" w:hAnsi="小塚明朝 Pro R" w:hint="eastAsia"/>
                <w:sz w:val="16"/>
                <w:szCs w:val="16"/>
              </w:rPr>
              <w:t>頁</w:t>
            </w:r>
          </w:p>
        </w:tc>
        <w:tc>
          <w:tcPr>
            <w:tcW w:w="3764" w:type="dxa"/>
            <w:tcBorders>
              <w:top w:val="dotted" w:sz="4" w:space="0" w:color="auto"/>
              <w:bottom w:val="dotted" w:sz="4" w:space="0" w:color="auto"/>
            </w:tcBorders>
          </w:tcPr>
          <w:p w14:paraId="5B8F3A18" w14:textId="77777777" w:rsidR="00547337" w:rsidRPr="0020523B" w:rsidRDefault="0020523B" w:rsidP="00547337">
            <w:pPr>
              <w:pStyle w:val="a3"/>
              <w:rPr>
                <w:rFonts w:ascii="小塚明朝 Pro R" w:eastAsia="小塚明朝 Pro R" w:hAnsi="小塚明朝 Pro R"/>
                <w:szCs w:val="16"/>
              </w:rPr>
            </w:pPr>
            <w:r w:rsidRPr="0020523B">
              <w:rPr>
                <w:rFonts w:ascii="小塚明朝 Pro R" w:eastAsia="小塚明朝 Pro R" w:hAnsi="小塚明朝 Pro R" w:hint="eastAsia"/>
                <w:szCs w:val="16"/>
              </w:rPr>
              <w:t>人々に</w:t>
            </w:r>
            <w:r>
              <w:rPr>
                <w:rFonts w:ascii="小塚明朝 Pro R" w:eastAsia="小塚明朝 Pro R" w:hAnsi="小塚明朝 Pro R" w:hint="eastAsia"/>
                <w:szCs w:val="16"/>
              </w:rPr>
              <w:t>広く受け入れられる公共空間をどうしたらつくれるのか。既存の使われていない公共空間を再生した事例等を紹介している実践的なハンドブック的な本。私は４つほどの事例を翻訳した。</w:t>
            </w:r>
          </w:p>
          <w:p w14:paraId="20B48289" w14:textId="77777777" w:rsidR="00547337" w:rsidRPr="00547337" w:rsidRDefault="00547337" w:rsidP="007B08C3">
            <w:pPr>
              <w:pStyle w:val="a3"/>
              <w:rPr>
                <w:rFonts w:ascii="小塚明朝 Pro R" w:eastAsia="小塚明朝 Pro R" w:hAnsi="小塚明朝 Pro R"/>
                <w:sz w:val="20"/>
              </w:rPr>
            </w:pPr>
          </w:p>
        </w:tc>
      </w:tr>
      <w:tr w:rsidR="000F4E76" w:rsidRPr="003870BF" w14:paraId="7297AF3A" w14:textId="77777777">
        <w:trPr>
          <w:trHeight w:val="270"/>
        </w:trPr>
        <w:tc>
          <w:tcPr>
            <w:tcW w:w="1674" w:type="dxa"/>
            <w:tcBorders>
              <w:top w:val="dotted" w:sz="4" w:space="0" w:color="auto"/>
              <w:bottom w:val="single" w:sz="4" w:space="0" w:color="auto"/>
            </w:tcBorders>
          </w:tcPr>
          <w:p w14:paraId="59B2091A" w14:textId="77777777" w:rsidR="000F4E76" w:rsidRPr="00EE6A4D" w:rsidRDefault="000F4E76" w:rsidP="00F61DE2">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都市の鍼治療</w:t>
            </w:r>
          </w:p>
          <w:p w14:paraId="1E1414EC" w14:textId="77777777" w:rsidR="00BD3F70" w:rsidRPr="00EE6A4D" w:rsidRDefault="00BD3F70" w:rsidP="00F61DE2">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（ジャイメ・レルネル著）</w:t>
            </w:r>
          </w:p>
        </w:tc>
        <w:tc>
          <w:tcPr>
            <w:tcW w:w="693" w:type="dxa"/>
            <w:tcBorders>
              <w:top w:val="dotted" w:sz="4" w:space="0" w:color="auto"/>
              <w:bottom w:val="single" w:sz="4" w:space="0" w:color="auto"/>
            </w:tcBorders>
          </w:tcPr>
          <w:p w14:paraId="0373597C" w14:textId="77777777" w:rsidR="000F4E76" w:rsidRPr="00EE6A4D" w:rsidRDefault="000F4E76" w:rsidP="007B08C3">
            <w:pPr>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共同翻訳</w:t>
            </w:r>
          </w:p>
        </w:tc>
        <w:tc>
          <w:tcPr>
            <w:tcW w:w="993" w:type="dxa"/>
            <w:tcBorders>
              <w:top w:val="dotted" w:sz="4" w:space="0" w:color="auto"/>
              <w:bottom w:val="single" w:sz="4" w:space="0" w:color="auto"/>
            </w:tcBorders>
          </w:tcPr>
          <w:p w14:paraId="7B3CA2EA" w14:textId="77777777" w:rsidR="000F4E76" w:rsidRPr="00EE6A4D" w:rsidRDefault="000F4E76" w:rsidP="007B08C3">
            <w:pPr>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2005.8</w:t>
            </w:r>
          </w:p>
        </w:tc>
        <w:tc>
          <w:tcPr>
            <w:tcW w:w="1275" w:type="dxa"/>
            <w:tcBorders>
              <w:top w:val="dotted" w:sz="4" w:space="0" w:color="auto"/>
              <w:bottom w:val="single" w:sz="4" w:space="0" w:color="auto"/>
            </w:tcBorders>
          </w:tcPr>
          <w:p w14:paraId="6042E60A" w14:textId="77777777" w:rsidR="000F4E76" w:rsidRPr="00EE6A4D" w:rsidRDefault="000F4E76" w:rsidP="007B08C3">
            <w:pPr>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丸善</w:t>
            </w:r>
          </w:p>
        </w:tc>
        <w:tc>
          <w:tcPr>
            <w:tcW w:w="1134" w:type="dxa"/>
            <w:tcBorders>
              <w:top w:val="dotted" w:sz="4" w:space="0" w:color="auto"/>
              <w:bottom w:val="single" w:sz="4" w:space="0" w:color="auto"/>
            </w:tcBorders>
          </w:tcPr>
          <w:p w14:paraId="017FF15E" w14:textId="77777777" w:rsidR="000F4E76" w:rsidRPr="00EE6A4D" w:rsidRDefault="000F4E76" w:rsidP="007B08C3">
            <w:pPr>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中村ひとし</w:t>
            </w:r>
          </w:p>
        </w:tc>
        <w:tc>
          <w:tcPr>
            <w:tcW w:w="1276" w:type="dxa"/>
            <w:tcBorders>
              <w:top w:val="dotted" w:sz="4" w:space="0" w:color="auto"/>
              <w:bottom w:val="single" w:sz="4" w:space="0" w:color="auto"/>
            </w:tcBorders>
          </w:tcPr>
          <w:p w14:paraId="245B4D8F" w14:textId="77777777" w:rsidR="000F4E76" w:rsidRPr="00EE6A4D" w:rsidRDefault="000F4E76" w:rsidP="007B08C3">
            <w:pPr>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124</w:t>
            </w:r>
            <w:r w:rsidRPr="00EE6A4D">
              <w:rPr>
                <w:rFonts w:ascii="小塚明朝 Pro R" w:eastAsia="小塚明朝 Pro R" w:hAnsi="小塚明朝 Pro R" w:hint="eastAsia"/>
                <w:sz w:val="16"/>
                <w:szCs w:val="16"/>
              </w:rPr>
              <w:t>頁</w:t>
            </w:r>
          </w:p>
        </w:tc>
        <w:tc>
          <w:tcPr>
            <w:tcW w:w="3764" w:type="dxa"/>
            <w:tcBorders>
              <w:top w:val="dotted" w:sz="4" w:space="0" w:color="auto"/>
              <w:bottom w:val="single" w:sz="4" w:space="0" w:color="auto"/>
            </w:tcBorders>
          </w:tcPr>
          <w:p w14:paraId="5DBB3972" w14:textId="77777777" w:rsidR="000F4E76" w:rsidRPr="00EE6A4D" w:rsidRDefault="00547337" w:rsidP="00547337">
            <w:pPr>
              <w:widowControl/>
              <w:jc w:val="left"/>
              <w:rPr>
                <w:rFonts w:ascii="小塚明朝 Pro R" w:eastAsia="小塚明朝 Pro R" w:hAnsi="小塚明朝 Pro R"/>
                <w:sz w:val="20"/>
              </w:rPr>
            </w:pPr>
            <w:r w:rsidRPr="00EE6A4D">
              <w:rPr>
                <w:rFonts w:ascii="小塚明朝 Pro R" w:eastAsia="小塚明朝 Pro R" w:hAnsi="小塚明朝 Pro R" w:hint="eastAsia"/>
                <w:sz w:val="16"/>
                <w:szCs w:val="16"/>
              </w:rPr>
              <w:t>「都市の鍼治療」とは、お金がなくても知恵を使い、その都市の課題を解消できるような「ツボ」を見事に突いて状況を大きく改善させるような都市政策である。本書は、この「都市の鍼治療」の提唱者であり、クリチバ元市長が著したものを訳したものである。</w:t>
            </w:r>
          </w:p>
        </w:tc>
      </w:tr>
      <w:tr w:rsidR="000F4E76" w:rsidRPr="003870BF" w14:paraId="250B7DA7" w14:textId="77777777" w:rsidTr="003C05EA">
        <w:trPr>
          <w:trHeight w:val="270"/>
        </w:trPr>
        <w:tc>
          <w:tcPr>
            <w:tcW w:w="1674" w:type="dxa"/>
            <w:tcBorders>
              <w:top w:val="single" w:sz="4" w:space="0" w:color="auto"/>
              <w:left w:val="single" w:sz="4" w:space="0" w:color="auto"/>
              <w:bottom w:val="dotted" w:sz="4" w:space="0" w:color="auto"/>
            </w:tcBorders>
            <w:vAlign w:val="center"/>
          </w:tcPr>
          <w:p w14:paraId="402A404D" w14:textId="77777777" w:rsidR="000F4E76" w:rsidRPr="00EE6A4D" w:rsidRDefault="000F4E76" w:rsidP="003C696F">
            <w:pPr>
              <w:jc w:val="left"/>
              <w:rPr>
                <w:rFonts w:ascii="小塚ゴシック Pr6N H" w:eastAsia="小塚ゴシック Pr6N H" w:hAnsi="小塚ゴシック Pr6N H"/>
                <w:sz w:val="20"/>
              </w:rPr>
            </w:pPr>
            <w:r w:rsidRPr="00EE6A4D">
              <w:rPr>
                <w:rFonts w:ascii="小塚ゴシック Pr6N H" w:eastAsia="小塚ゴシック Pr6N H" w:hAnsi="小塚ゴシック Pr6N H" w:hint="eastAsia"/>
                <w:sz w:val="20"/>
              </w:rPr>
              <w:t>４．その他</w:t>
            </w:r>
          </w:p>
          <w:p w14:paraId="2FF1AA1B" w14:textId="77777777" w:rsidR="000F4E76" w:rsidRPr="00EE6A4D" w:rsidRDefault="000F4E76" w:rsidP="007B08C3">
            <w:pPr>
              <w:widowControl/>
              <w:autoSpaceDE w:val="0"/>
              <w:autoSpaceDN w:val="0"/>
              <w:adjustRightInd w:val="0"/>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歴史都市として新しいアイデンティティづくりに取り組むプラハ</w:t>
            </w:r>
          </w:p>
        </w:tc>
        <w:tc>
          <w:tcPr>
            <w:tcW w:w="693" w:type="dxa"/>
            <w:tcBorders>
              <w:top w:val="single" w:sz="4" w:space="0" w:color="auto"/>
              <w:bottom w:val="dotted" w:sz="4" w:space="0" w:color="auto"/>
            </w:tcBorders>
          </w:tcPr>
          <w:p w14:paraId="6517A95E" w14:textId="77777777" w:rsidR="000F4E76" w:rsidRPr="00EE6A4D" w:rsidRDefault="000F4E76" w:rsidP="003C05EA">
            <w:pPr>
              <w:rPr>
                <w:rFonts w:ascii="小塚明朝 Pro R" w:eastAsia="小塚明朝 Pro R" w:hAnsi="小塚明朝 Pro R"/>
                <w:sz w:val="16"/>
                <w:szCs w:val="16"/>
              </w:rPr>
            </w:pPr>
          </w:p>
          <w:p w14:paraId="57C97A00" w14:textId="77777777" w:rsidR="000F4E76" w:rsidRPr="00EE6A4D" w:rsidRDefault="000F4E76" w:rsidP="003C05EA">
            <w:pPr>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p w14:paraId="675A3FB1" w14:textId="77777777" w:rsidR="000F4E76" w:rsidRPr="00EE6A4D" w:rsidRDefault="000F4E76" w:rsidP="007B08C3">
            <w:pPr>
              <w:kinsoku w:val="0"/>
              <w:overflowPunct w:val="0"/>
              <w:autoSpaceDE w:val="0"/>
              <w:autoSpaceDN w:val="0"/>
              <w:jc w:val="left"/>
              <w:rPr>
                <w:rFonts w:ascii="小塚明朝 Pro R" w:eastAsia="小塚明朝 Pro R" w:hAnsi="小塚明朝 Pro R"/>
                <w:sz w:val="16"/>
                <w:szCs w:val="16"/>
              </w:rPr>
            </w:pPr>
          </w:p>
        </w:tc>
        <w:tc>
          <w:tcPr>
            <w:tcW w:w="993" w:type="dxa"/>
            <w:tcBorders>
              <w:top w:val="single" w:sz="4" w:space="0" w:color="auto"/>
              <w:bottom w:val="dotted" w:sz="4" w:space="0" w:color="auto"/>
            </w:tcBorders>
          </w:tcPr>
          <w:p w14:paraId="0C4A6682" w14:textId="77777777" w:rsidR="000F4E76" w:rsidRPr="00EE6A4D" w:rsidRDefault="000F4E76" w:rsidP="003C05EA">
            <w:pPr>
              <w:rPr>
                <w:rFonts w:ascii="小塚明朝 Pro R" w:eastAsia="小塚明朝 Pro R" w:hAnsi="小塚明朝 Pro R"/>
                <w:sz w:val="16"/>
                <w:szCs w:val="16"/>
              </w:rPr>
            </w:pPr>
          </w:p>
          <w:p w14:paraId="1D4B50B6" w14:textId="77777777" w:rsidR="000F4E76" w:rsidRPr="00EE6A4D" w:rsidRDefault="000F4E76" w:rsidP="007B08C3">
            <w:pPr>
              <w:kinsoku w:val="0"/>
              <w:overflowPunct w:val="0"/>
              <w:autoSpaceDE w:val="0"/>
              <w:autoSpaceDN w:val="0"/>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w:t>
            </w:r>
            <w:r w:rsidRPr="00EE6A4D">
              <w:rPr>
                <w:rFonts w:ascii="小塚明朝 Pro R" w:eastAsia="小塚明朝 Pro R" w:hAnsi="小塚明朝 Pro R"/>
                <w:sz w:val="16"/>
                <w:szCs w:val="16"/>
              </w:rPr>
              <w:t>16</w:t>
            </w:r>
            <w:r w:rsidRPr="00EE6A4D">
              <w:rPr>
                <w:rFonts w:ascii="小塚明朝 Pro R" w:eastAsia="小塚明朝 Pro R" w:hAnsi="小塚明朝 Pro R" w:hint="eastAsia"/>
                <w:sz w:val="16"/>
                <w:szCs w:val="16"/>
              </w:rPr>
              <w:t>.1</w:t>
            </w:r>
          </w:p>
        </w:tc>
        <w:tc>
          <w:tcPr>
            <w:tcW w:w="1275" w:type="dxa"/>
            <w:tcBorders>
              <w:top w:val="single" w:sz="4" w:space="0" w:color="auto"/>
              <w:bottom w:val="dotted" w:sz="4" w:space="0" w:color="auto"/>
            </w:tcBorders>
          </w:tcPr>
          <w:p w14:paraId="6D641488" w14:textId="77777777" w:rsidR="000F4E76" w:rsidRPr="00EE6A4D" w:rsidRDefault="000F4E76" w:rsidP="003C05EA">
            <w:pPr>
              <w:rPr>
                <w:rFonts w:ascii="小塚明朝 Pro R" w:eastAsia="小塚明朝 Pro R" w:hAnsi="小塚明朝 Pro R"/>
                <w:sz w:val="16"/>
                <w:szCs w:val="16"/>
              </w:rPr>
            </w:pPr>
          </w:p>
          <w:p w14:paraId="33748B03" w14:textId="77777777" w:rsidR="000F4E76" w:rsidRPr="00EE6A4D" w:rsidRDefault="000F4E76" w:rsidP="007B08C3">
            <w:pPr>
              <w:widowControl/>
              <w:autoSpaceDE w:val="0"/>
              <w:autoSpaceDN w:val="0"/>
              <w:adjustRightInd w:val="0"/>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FORE（社団法人不動産協会）</w:t>
            </w:r>
          </w:p>
        </w:tc>
        <w:tc>
          <w:tcPr>
            <w:tcW w:w="1134" w:type="dxa"/>
            <w:tcBorders>
              <w:top w:val="single" w:sz="4" w:space="0" w:color="auto"/>
              <w:bottom w:val="dotted" w:sz="4" w:space="0" w:color="auto"/>
            </w:tcBorders>
          </w:tcPr>
          <w:p w14:paraId="1905B142" w14:textId="77777777" w:rsidR="000F4E76" w:rsidRPr="00EE6A4D" w:rsidRDefault="000F4E76" w:rsidP="007B08C3">
            <w:pPr>
              <w:jc w:val="left"/>
              <w:rPr>
                <w:rFonts w:ascii="小塚明朝 Pro R" w:eastAsia="小塚明朝 Pro R" w:hAnsi="小塚明朝 Pro R"/>
                <w:sz w:val="16"/>
                <w:szCs w:val="16"/>
              </w:rPr>
            </w:pPr>
          </w:p>
        </w:tc>
        <w:tc>
          <w:tcPr>
            <w:tcW w:w="1276" w:type="dxa"/>
            <w:tcBorders>
              <w:top w:val="single" w:sz="4" w:space="0" w:color="auto"/>
              <w:bottom w:val="dotted" w:sz="4" w:space="0" w:color="auto"/>
            </w:tcBorders>
          </w:tcPr>
          <w:p w14:paraId="0A6DE92D" w14:textId="77777777" w:rsidR="000F4E76" w:rsidRPr="00EE6A4D" w:rsidRDefault="000F4E76" w:rsidP="007B08C3">
            <w:pPr>
              <w:jc w:val="left"/>
              <w:rPr>
                <w:rFonts w:ascii="小塚明朝 Pro R" w:eastAsia="小塚明朝 Pro R" w:hAnsi="小塚明朝 Pro R"/>
                <w:sz w:val="16"/>
                <w:szCs w:val="16"/>
              </w:rPr>
            </w:pPr>
          </w:p>
          <w:p w14:paraId="35971FAA"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10-11</w:t>
            </w:r>
            <w:r w:rsidRPr="00EE6A4D">
              <w:rPr>
                <w:rFonts w:ascii="小塚明朝 Pro R" w:eastAsia="小塚明朝 Pro R" w:hAnsi="小塚明朝 Pro R" w:hint="eastAsia"/>
                <w:sz w:val="16"/>
                <w:szCs w:val="16"/>
              </w:rPr>
              <w:t>頁</w:t>
            </w:r>
          </w:p>
        </w:tc>
        <w:tc>
          <w:tcPr>
            <w:tcW w:w="3764" w:type="dxa"/>
            <w:tcBorders>
              <w:top w:val="single" w:sz="4" w:space="0" w:color="auto"/>
              <w:bottom w:val="dotted" w:sz="4" w:space="0" w:color="auto"/>
              <w:right w:val="single" w:sz="4" w:space="0" w:color="auto"/>
            </w:tcBorders>
          </w:tcPr>
          <w:p w14:paraId="01A69F11" w14:textId="77777777" w:rsidR="000F4E76" w:rsidRPr="00EE6A4D" w:rsidRDefault="000F4E76"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cs="Arial"/>
                <w:kern w:val="0"/>
                <w:sz w:val="18"/>
                <w:szCs w:val="22"/>
              </w:rPr>
            </w:pPr>
          </w:p>
          <w:p w14:paraId="70310EA3" w14:textId="77777777" w:rsidR="00041959" w:rsidRPr="00EE6A4D" w:rsidRDefault="00041959"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cs="Arial"/>
                <w:kern w:val="0"/>
                <w:sz w:val="16"/>
                <w:szCs w:val="16"/>
              </w:rPr>
            </w:pPr>
            <w:r w:rsidRPr="00EE6A4D">
              <w:rPr>
                <w:rFonts w:ascii="小塚明朝 Pro R" w:eastAsia="小塚明朝 Pro R" w:hAnsi="小塚明朝 Pro R" w:cs="Arial" w:hint="eastAsia"/>
                <w:kern w:val="0"/>
                <w:sz w:val="16"/>
                <w:szCs w:val="16"/>
              </w:rPr>
              <w:t>世界遺産都市であるプラハは同時に、一国の首都でもある。経済的な開発を促しつつ、いかに歴史的街並を保全しているのか、またはそのアイデンティティを強化しているのか。その試みを紹介している。</w:t>
            </w:r>
          </w:p>
        </w:tc>
      </w:tr>
      <w:tr w:rsidR="000F4E76" w:rsidRPr="003870BF" w14:paraId="0263C42F" w14:textId="77777777" w:rsidTr="00F043AD">
        <w:trPr>
          <w:trHeight w:val="772"/>
        </w:trPr>
        <w:tc>
          <w:tcPr>
            <w:tcW w:w="1674" w:type="dxa"/>
            <w:tcBorders>
              <w:top w:val="dotted" w:sz="4" w:space="0" w:color="auto"/>
              <w:left w:val="single" w:sz="4" w:space="0" w:color="auto"/>
              <w:bottom w:val="dotted" w:sz="4" w:space="0" w:color="auto"/>
            </w:tcBorders>
          </w:tcPr>
          <w:p w14:paraId="44E0270A" w14:textId="77777777" w:rsidR="000F4E76" w:rsidRPr="00EE6A4D" w:rsidRDefault="000F4E76" w:rsidP="007B08C3">
            <w:pPr>
              <w:kinsoku w:val="0"/>
              <w:overflowPunct w:val="0"/>
              <w:autoSpaceDE w:val="0"/>
              <w:autoSpaceDN w:val="0"/>
              <w:jc w:val="left"/>
              <w:rPr>
                <w:rFonts w:ascii="小塚明朝 Pro R" w:eastAsia="小塚明朝 Pro R" w:hAnsi="小塚明朝 Pro R" w:cs="Helvetica"/>
                <w:kern w:val="0"/>
                <w:sz w:val="16"/>
                <w:szCs w:val="16"/>
              </w:rPr>
            </w:pPr>
            <w:r w:rsidRPr="00EE6A4D">
              <w:rPr>
                <w:rFonts w:ascii="小塚明朝 Pro R" w:eastAsia="小塚明朝 Pro R" w:hAnsi="小塚明朝 Pro R" w:cs="ヒラギノ明朝 ProN W3" w:hint="eastAsia"/>
                <w:kern w:val="0"/>
                <w:sz w:val="16"/>
                <w:szCs w:val="16"/>
              </w:rPr>
              <w:t>自転車利用で持続可能な都市へ –コペンハーゲンの戦略</w:t>
            </w:r>
          </w:p>
        </w:tc>
        <w:tc>
          <w:tcPr>
            <w:tcW w:w="693" w:type="dxa"/>
            <w:tcBorders>
              <w:top w:val="dotted" w:sz="4" w:space="0" w:color="auto"/>
              <w:bottom w:val="dotted" w:sz="4" w:space="0" w:color="auto"/>
            </w:tcBorders>
          </w:tcPr>
          <w:p w14:paraId="66468D63" w14:textId="77777777" w:rsidR="000F4E76" w:rsidRPr="00EE6A4D" w:rsidRDefault="000F4E76" w:rsidP="007B08C3">
            <w:pPr>
              <w:kinsoku w:val="0"/>
              <w:overflowPunct w:val="0"/>
              <w:autoSpaceDE w:val="0"/>
              <w:autoSpaceDN w:val="0"/>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3BAAF83D" w14:textId="77777777" w:rsidR="000F4E76" w:rsidRPr="00EE6A4D" w:rsidRDefault="000F4E76" w:rsidP="007B08C3">
            <w:pPr>
              <w:kinsoku w:val="0"/>
              <w:overflowPunct w:val="0"/>
              <w:autoSpaceDE w:val="0"/>
              <w:autoSpaceDN w:val="0"/>
              <w:jc w:val="left"/>
              <w:rPr>
                <w:rFonts w:ascii="小塚明朝 Pro R" w:eastAsia="小塚明朝 Pro R" w:hAnsi="小塚明朝 Pro R" w:cs="ヒラギノ明朝 ProN W3"/>
                <w:kern w:val="0"/>
                <w:sz w:val="16"/>
                <w:szCs w:val="16"/>
              </w:rPr>
            </w:pPr>
            <w:r w:rsidRPr="00EE6A4D">
              <w:rPr>
                <w:rFonts w:ascii="小塚明朝 Pro R" w:eastAsia="小塚明朝 Pro R" w:hAnsi="小塚明朝 Pro R" w:cs="ヒラギノ明朝 ProN W3" w:hint="eastAsia"/>
                <w:kern w:val="0"/>
                <w:sz w:val="16"/>
                <w:szCs w:val="16"/>
              </w:rPr>
              <w:t>2015.12</w:t>
            </w:r>
          </w:p>
        </w:tc>
        <w:tc>
          <w:tcPr>
            <w:tcW w:w="1275" w:type="dxa"/>
            <w:tcBorders>
              <w:top w:val="dotted" w:sz="4" w:space="0" w:color="auto"/>
              <w:bottom w:val="dotted" w:sz="4" w:space="0" w:color="auto"/>
            </w:tcBorders>
          </w:tcPr>
          <w:p w14:paraId="29021DDE" w14:textId="77777777" w:rsidR="000F4E76" w:rsidRPr="00EE6A4D" w:rsidRDefault="000F4E76" w:rsidP="00F043AD">
            <w:pPr>
              <w:widowControl/>
              <w:autoSpaceDE w:val="0"/>
              <w:autoSpaceDN w:val="0"/>
              <w:adjustRightInd w:val="0"/>
              <w:jc w:val="left"/>
              <w:rPr>
                <w:rFonts w:ascii="小塚明朝 Pro R" w:eastAsia="小塚明朝 Pro R" w:hAnsi="小塚明朝 Pro R" w:cs="ヒラギノ明朝 ProN W3"/>
                <w:kern w:val="0"/>
                <w:sz w:val="16"/>
                <w:szCs w:val="16"/>
              </w:rPr>
            </w:pPr>
            <w:r w:rsidRPr="00EE6A4D">
              <w:rPr>
                <w:rFonts w:ascii="小塚明朝 Pro R" w:eastAsia="小塚明朝 Pro R" w:hAnsi="小塚明朝 Pro R" w:cs="ヒラギノ明朝 ProN W3" w:hint="eastAsia"/>
                <w:kern w:val="0"/>
                <w:sz w:val="16"/>
                <w:szCs w:val="16"/>
              </w:rPr>
              <w:t xml:space="preserve">アプローチ2015冬号、竹中工務店 </w:t>
            </w:r>
          </w:p>
          <w:p w14:paraId="5140A218" w14:textId="77777777" w:rsidR="000F4E76" w:rsidRPr="00EE6A4D" w:rsidRDefault="000F4E76" w:rsidP="007B08C3">
            <w:pPr>
              <w:kinsoku w:val="0"/>
              <w:overflowPunct w:val="0"/>
              <w:autoSpaceDE w:val="0"/>
              <w:autoSpaceDN w:val="0"/>
              <w:jc w:val="left"/>
              <w:rPr>
                <w:rFonts w:ascii="小塚明朝 Pro R" w:eastAsia="小塚明朝 Pro R" w:hAnsi="小塚明朝 Pro R" w:cs="ヒラギノ明朝 ProN W3"/>
                <w:kern w:val="0"/>
                <w:sz w:val="16"/>
                <w:szCs w:val="16"/>
              </w:rPr>
            </w:pPr>
          </w:p>
        </w:tc>
        <w:tc>
          <w:tcPr>
            <w:tcW w:w="1134" w:type="dxa"/>
            <w:tcBorders>
              <w:top w:val="dotted" w:sz="4" w:space="0" w:color="auto"/>
              <w:bottom w:val="dotted" w:sz="4" w:space="0" w:color="auto"/>
            </w:tcBorders>
          </w:tcPr>
          <w:p w14:paraId="37974165" w14:textId="77777777" w:rsidR="000F4E76" w:rsidRPr="00EE6A4D"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40B48EE4"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4-5</w:t>
            </w:r>
            <w:r w:rsidRPr="00EE6A4D">
              <w:rPr>
                <w:rFonts w:ascii="小塚明朝 Pro R" w:eastAsia="小塚明朝 Pro R" w:hAnsi="小塚明朝 Pro R" w:hint="eastAsia"/>
                <w:sz w:val="16"/>
                <w:szCs w:val="16"/>
              </w:rPr>
              <w:t>頁</w:t>
            </w:r>
          </w:p>
        </w:tc>
        <w:tc>
          <w:tcPr>
            <w:tcW w:w="3764" w:type="dxa"/>
            <w:tcBorders>
              <w:top w:val="dotted" w:sz="4" w:space="0" w:color="auto"/>
              <w:bottom w:val="dotted" w:sz="4" w:space="0" w:color="auto"/>
              <w:right w:val="single" w:sz="4" w:space="0" w:color="auto"/>
            </w:tcBorders>
          </w:tcPr>
          <w:p w14:paraId="69DA9A71" w14:textId="77777777" w:rsidR="000F4E76" w:rsidRPr="00EE6A4D" w:rsidRDefault="000F4E76"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sidRPr="00EE6A4D">
              <w:rPr>
                <w:rFonts w:ascii="小塚明朝 Pro R" w:eastAsia="小塚明朝 Pro R" w:hAnsi="小塚明朝 Pro R" w:cs="Times" w:hint="eastAsia"/>
                <w:kern w:val="0"/>
                <w:sz w:val="16"/>
                <w:szCs w:val="16"/>
              </w:rPr>
              <w:t>世界一の自転車都市といわれるコペンハーゲンの自転車利用促進政策の実態、そしてその政策の背景にある理念等を整理した。</w:t>
            </w:r>
          </w:p>
        </w:tc>
      </w:tr>
      <w:tr w:rsidR="000F4E76" w:rsidRPr="003870BF" w14:paraId="49593906" w14:textId="77777777">
        <w:trPr>
          <w:trHeight w:val="270"/>
        </w:trPr>
        <w:tc>
          <w:tcPr>
            <w:tcW w:w="1674" w:type="dxa"/>
            <w:tcBorders>
              <w:top w:val="dotted" w:sz="4" w:space="0" w:color="auto"/>
              <w:left w:val="single" w:sz="4" w:space="0" w:color="auto"/>
              <w:bottom w:val="dotted" w:sz="4" w:space="0" w:color="auto"/>
            </w:tcBorders>
          </w:tcPr>
          <w:p w14:paraId="4869FE77" w14:textId="77777777" w:rsidR="000F4E76" w:rsidRPr="00EE6A4D" w:rsidRDefault="000F4E76" w:rsidP="007B08C3">
            <w:pPr>
              <w:kinsoku w:val="0"/>
              <w:overflowPunct w:val="0"/>
              <w:autoSpaceDE w:val="0"/>
              <w:autoSpaceDN w:val="0"/>
              <w:jc w:val="left"/>
              <w:rPr>
                <w:rFonts w:ascii="小塚明朝 Pro R" w:eastAsia="小塚明朝 Pro R" w:hAnsi="小塚明朝 Pro R" w:cs="Times"/>
                <w:bCs/>
                <w:kern w:val="0"/>
                <w:sz w:val="16"/>
                <w:szCs w:val="16"/>
              </w:rPr>
            </w:pPr>
            <w:r w:rsidRPr="00EE6A4D">
              <w:rPr>
                <w:rFonts w:ascii="小塚明朝 Pro R" w:eastAsia="小塚明朝 Pro R" w:hAnsi="小塚明朝 Pro R" w:cs="Helvetica" w:hint="eastAsia"/>
                <w:kern w:val="0"/>
                <w:sz w:val="16"/>
                <w:szCs w:val="16"/>
              </w:rPr>
              <w:t>魚らんラボラトリー（魚らんラボ）での活動報告</w:t>
            </w:r>
          </w:p>
        </w:tc>
        <w:tc>
          <w:tcPr>
            <w:tcW w:w="693" w:type="dxa"/>
            <w:tcBorders>
              <w:top w:val="dotted" w:sz="4" w:space="0" w:color="auto"/>
              <w:bottom w:val="dotted" w:sz="4" w:space="0" w:color="auto"/>
            </w:tcBorders>
          </w:tcPr>
          <w:p w14:paraId="2553E856" w14:textId="77777777" w:rsidR="000F4E76" w:rsidRPr="00EE6A4D" w:rsidRDefault="000F4E76" w:rsidP="007B08C3">
            <w:pPr>
              <w:kinsoku w:val="0"/>
              <w:overflowPunct w:val="0"/>
              <w:autoSpaceDE w:val="0"/>
              <w:autoSpaceDN w:val="0"/>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1F04F234" w14:textId="77777777" w:rsidR="000F4E76" w:rsidRPr="00EE6A4D" w:rsidRDefault="000F4E76" w:rsidP="007B08C3">
            <w:pPr>
              <w:kinsoku w:val="0"/>
              <w:overflowPunct w:val="0"/>
              <w:autoSpaceDE w:val="0"/>
              <w:autoSpaceDN w:val="0"/>
              <w:jc w:val="left"/>
              <w:rPr>
                <w:rFonts w:ascii="小塚明朝 Pro R" w:eastAsia="小塚明朝 Pro R" w:hAnsi="小塚明朝 Pro R"/>
                <w:sz w:val="16"/>
                <w:szCs w:val="16"/>
              </w:rPr>
            </w:pPr>
            <w:r w:rsidRPr="00EE6A4D">
              <w:rPr>
                <w:rFonts w:ascii="小塚明朝 Pro R" w:eastAsia="小塚明朝 Pro R" w:hAnsi="小塚明朝 Pro R" w:cs="ヒラギノ明朝 ProN W3" w:hint="eastAsia"/>
                <w:kern w:val="0"/>
                <w:sz w:val="16"/>
                <w:szCs w:val="16"/>
              </w:rPr>
              <w:t>2015.5</w:t>
            </w:r>
          </w:p>
        </w:tc>
        <w:tc>
          <w:tcPr>
            <w:tcW w:w="1275" w:type="dxa"/>
            <w:tcBorders>
              <w:top w:val="dotted" w:sz="4" w:space="0" w:color="auto"/>
              <w:bottom w:val="dotted" w:sz="4" w:space="0" w:color="auto"/>
            </w:tcBorders>
          </w:tcPr>
          <w:p w14:paraId="1BCC68E5" w14:textId="77777777" w:rsidR="000F4E76" w:rsidRPr="00EE6A4D" w:rsidRDefault="000F4E76" w:rsidP="007B08C3">
            <w:pPr>
              <w:kinsoku w:val="0"/>
              <w:overflowPunct w:val="0"/>
              <w:autoSpaceDE w:val="0"/>
              <w:autoSpaceDN w:val="0"/>
              <w:jc w:val="left"/>
              <w:rPr>
                <w:rFonts w:ascii="小塚明朝 Pro R" w:eastAsia="小塚明朝 Pro R" w:hAnsi="小塚明朝 Pro R" w:cs="Times"/>
                <w:bCs/>
                <w:kern w:val="0"/>
                <w:sz w:val="16"/>
                <w:szCs w:val="16"/>
              </w:rPr>
            </w:pPr>
            <w:r w:rsidRPr="00EE6A4D">
              <w:rPr>
                <w:rFonts w:ascii="小塚明朝 Pro R" w:eastAsia="小塚明朝 Pro R" w:hAnsi="小塚明朝 Pro R" w:cs="ヒラギノ明朝 ProN W3" w:hint="eastAsia"/>
                <w:kern w:val="0"/>
                <w:sz w:val="16"/>
                <w:szCs w:val="16"/>
              </w:rPr>
              <w:t>『大学時報』　第362号</w:t>
            </w:r>
          </w:p>
        </w:tc>
        <w:tc>
          <w:tcPr>
            <w:tcW w:w="1134" w:type="dxa"/>
            <w:tcBorders>
              <w:top w:val="dotted" w:sz="4" w:space="0" w:color="auto"/>
              <w:bottom w:val="dotted" w:sz="4" w:space="0" w:color="auto"/>
            </w:tcBorders>
          </w:tcPr>
          <w:p w14:paraId="0BE0CEEB" w14:textId="77777777" w:rsidR="000F4E76" w:rsidRPr="00EE6A4D"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4A6EC9EA" w14:textId="77777777" w:rsidR="000F4E76" w:rsidRPr="00EE6A4D" w:rsidRDefault="000F4E76" w:rsidP="007B08C3">
            <w:pPr>
              <w:jc w:val="left"/>
              <w:rPr>
                <w:rFonts w:ascii="小塚明朝 Pro R" w:eastAsia="小塚明朝 Pro R" w:hAnsi="小塚明朝 Pro R"/>
                <w:sz w:val="16"/>
                <w:szCs w:val="16"/>
              </w:rPr>
            </w:pPr>
          </w:p>
        </w:tc>
        <w:tc>
          <w:tcPr>
            <w:tcW w:w="3764" w:type="dxa"/>
            <w:tcBorders>
              <w:top w:val="dotted" w:sz="4" w:space="0" w:color="auto"/>
              <w:bottom w:val="dotted" w:sz="4" w:space="0" w:color="auto"/>
              <w:right w:val="single" w:sz="4" w:space="0" w:color="auto"/>
            </w:tcBorders>
          </w:tcPr>
          <w:p w14:paraId="1744E6DC" w14:textId="77777777" w:rsidR="000F4E76" w:rsidRPr="00EE6A4D" w:rsidRDefault="000F4E76"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筆者のゼミでの活動を紹介したもの。現地でのフィールドワークを中心とした教育方法の報告。</w:t>
            </w:r>
          </w:p>
        </w:tc>
      </w:tr>
      <w:tr w:rsidR="000F4E76" w:rsidRPr="003870BF" w14:paraId="67ABB2F5" w14:textId="77777777">
        <w:trPr>
          <w:trHeight w:val="270"/>
        </w:trPr>
        <w:tc>
          <w:tcPr>
            <w:tcW w:w="1674" w:type="dxa"/>
            <w:tcBorders>
              <w:top w:val="dotted" w:sz="4" w:space="0" w:color="auto"/>
              <w:left w:val="single" w:sz="4" w:space="0" w:color="auto"/>
              <w:bottom w:val="dotted" w:sz="4" w:space="0" w:color="auto"/>
            </w:tcBorders>
          </w:tcPr>
          <w:p w14:paraId="7EED705F" w14:textId="77777777" w:rsidR="000F4E76" w:rsidRPr="00EE6A4D" w:rsidRDefault="000F4E76" w:rsidP="007B08C3">
            <w:pPr>
              <w:tabs>
                <w:tab w:val="left" w:pos="360"/>
              </w:tabs>
              <w:jc w:val="left"/>
              <w:rPr>
                <w:rFonts w:ascii="小塚明朝 Pro R" w:eastAsia="小塚明朝 Pro R" w:hAnsi="小塚明朝 Pro R" w:cs="ヒラギノ明朝 ProN W3"/>
                <w:kern w:val="0"/>
                <w:sz w:val="16"/>
                <w:szCs w:val="16"/>
              </w:rPr>
            </w:pPr>
            <w:r w:rsidRPr="00EE6A4D">
              <w:rPr>
                <w:rFonts w:ascii="小塚明朝 Pro R" w:eastAsia="小塚明朝 Pro R" w:hAnsi="小塚明朝 Pro R" w:cs="ヒラギノ明朝 ProN W3" w:hint="eastAsia"/>
                <w:kern w:val="0"/>
                <w:sz w:val="16"/>
                <w:szCs w:val="16"/>
              </w:rPr>
              <w:t>工業都市から文化都市へと生まれ変わったエッセン</w:t>
            </w:r>
          </w:p>
        </w:tc>
        <w:tc>
          <w:tcPr>
            <w:tcW w:w="693" w:type="dxa"/>
            <w:tcBorders>
              <w:top w:val="dotted" w:sz="4" w:space="0" w:color="auto"/>
              <w:bottom w:val="dotted" w:sz="4" w:space="0" w:color="auto"/>
            </w:tcBorders>
          </w:tcPr>
          <w:p w14:paraId="75FCDA81" w14:textId="77777777" w:rsidR="000F4E76" w:rsidRPr="00EE6A4D" w:rsidRDefault="000F4E76" w:rsidP="007B08C3">
            <w:pPr>
              <w:kinsoku w:val="0"/>
              <w:overflowPunct w:val="0"/>
              <w:autoSpaceDE w:val="0"/>
              <w:autoSpaceDN w:val="0"/>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00577995" w14:textId="77777777" w:rsidR="000F4E76" w:rsidRPr="00EE6A4D" w:rsidRDefault="000F4E76" w:rsidP="007B08C3">
            <w:pPr>
              <w:tabs>
                <w:tab w:val="left" w:pos="360"/>
              </w:tabs>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2014.3</w:t>
            </w:r>
          </w:p>
        </w:tc>
        <w:tc>
          <w:tcPr>
            <w:tcW w:w="1275" w:type="dxa"/>
            <w:tcBorders>
              <w:top w:val="dotted" w:sz="4" w:space="0" w:color="auto"/>
              <w:bottom w:val="dotted" w:sz="4" w:space="0" w:color="auto"/>
            </w:tcBorders>
          </w:tcPr>
          <w:p w14:paraId="36E00034"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FORE（社団法人不動産協会）</w:t>
            </w:r>
          </w:p>
        </w:tc>
        <w:tc>
          <w:tcPr>
            <w:tcW w:w="1134" w:type="dxa"/>
            <w:tcBorders>
              <w:top w:val="dotted" w:sz="4" w:space="0" w:color="auto"/>
              <w:bottom w:val="dotted" w:sz="4" w:space="0" w:color="auto"/>
            </w:tcBorders>
          </w:tcPr>
          <w:p w14:paraId="4A7491C6" w14:textId="77777777" w:rsidR="000F4E76" w:rsidRPr="00EE6A4D"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75093AB5"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10-11</w:t>
            </w:r>
            <w:r w:rsidRPr="00EE6A4D">
              <w:rPr>
                <w:rFonts w:ascii="小塚明朝 Pro R" w:eastAsia="小塚明朝 Pro R" w:hAnsi="小塚明朝 Pro R" w:hint="eastAsia"/>
                <w:sz w:val="16"/>
                <w:szCs w:val="16"/>
              </w:rPr>
              <w:t>頁</w:t>
            </w:r>
          </w:p>
        </w:tc>
        <w:tc>
          <w:tcPr>
            <w:tcW w:w="3764" w:type="dxa"/>
            <w:tcBorders>
              <w:top w:val="dotted" w:sz="4" w:space="0" w:color="auto"/>
              <w:bottom w:val="dotted" w:sz="4" w:space="0" w:color="auto"/>
              <w:right w:val="single" w:sz="4" w:space="0" w:color="auto"/>
            </w:tcBorders>
          </w:tcPr>
          <w:p w14:paraId="7E1E3387" w14:textId="77777777" w:rsidR="000F4E76" w:rsidRPr="00EE6A4D" w:rsidRDefault="00041959"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ルール工業地帯の中核都市であるエッセンが、いかに工業都市から欧州文化都市に指定されるように変身できたのかを論じている。</w:t>
            </w:r>
          </w:p>
        </w:tc>
      </w:tr>
      <w:tr w:rsidR="000F4E76" w:rsidRPr="003870BF" w14:paraId="16E4A437" w14:textId="77777777">
        <w:trPr>
          <w:trHeight w:val="270"/>
        </w:trPr>
        <w:tc>
          <w:tcPr>
            <w:tcW w:w="1674" w:type="dxa"/>
            <w:tcBorders>
              <w:top w:val="dotted" w:sz="4" w:space="0" w:color="auto"/>
              <w:left w:val="single" w:sz="4" w:space="0" w:color="auto"/>
              <w:bottom w:val="dotted" w:sz="4" w:space="0" w:color="auto"/>
            </w:tcBorders>
          </w:tcPr>
          <w:p w14:paraId="40FD5704" w14:textId="77777777" w:rsidR="000F4E76" w:rsidRPr="00EE6A4D" w:rsidRDefault="000F4E76" w:rsidP="007B08C3">
            <w:pPr>
              <w:tabs>
                <w:tab w:val="left" w:pos="360"/>
              </w:tabs>
              <w:jc w:val="left"/>
              <w:rPr>
                <w:rFonts w:ascii="小塚明朝 Pro R" w:eastAsia="小塚明朝 Pro R" w:hAnsi="小塚明朝 Pro R"/>
                <w:sz w:val="16"/>
                <w:szCs w:val="16"/>
              </w:rPr>
            </w:pPr>
            <w:r w:rsidRPr="00EE6A4D">
              <w:rPr>
                <w:rFonts w:ascii="小塚明朝 Pro R" w:eastAsia="小塚明朝 Pro R" w:hAnsi="小塚明朝 Pro R" w:cs="ヒラギノ明朝 ProN W3" w:hint="eastAsia"/>
                <w:kern w:val="0"/>
                <w:sz w:val="16"/>
                <w:szCs w:val="16"/>
              </w:rPr>
              <w:t>旧東ドイツの縮小都市の研究　–ブランデンブルク州コットブス市を事例として」</w:t>
            </w:r>
            <w:r w:rsidRPr="00EE6A4D">
              <w:rPr>
                <w:rFonts w:ascii="小塚明朝 Pro R" w:eastAsia="小塚明朝 Pro R" w:hAnsi="小塚明朝 Pro R" w:hint="eastAsia"/>
                <w:sz w:val="16"/>
                <w:szCs w:val="16"/>
              </w:rPr>
              <w:t xml:space="preserve">　</w:t>
            </w:r>
          </w:p>
        </w:tc>
        <w:tc>
          <w:tcPr>
            <w:tcW w:w="693" w:type="dxa"/>
            <w:tcBorders>
              <w:top w:val="dotted" w:sz="4" w:space="0" w:color="auto"/>
              <w:bottom w:val="dotted" w:sz="4" w:space="0" w:color="auto"/>
            </w:tcBorders>
          </w:tcPr>
          <w:p w14:paraId="52001183" w14:textId="77777777" w:rsidR="000F4E76" w:rsidRPr="00EE6A4D" w:rsidRDefault="000F4E76" w:rsidP="007B08C3">
            <w:pPr>
              <w:kinsoku w:val="0"/>
              <w:overflowPunct w:val="0"/>
              <w:autoSpaceDE w:val="0"/>
              <w:autoSpaceDN w:val="0"/>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67ACBF5B" w14:textId="77777777" w:rsidR="000F4E76" w:rsidRPr="00EE6A4D" w:rsidRDefault="000F4E76" w:rsidP="0088369D">
            <w:pPr>
              <w:tabs>
                <w:tab w:val="left" w:pos="360"/>
              </w:tabs>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2013.1</w:t>
            </w:r>
          </w:p>
        </w:tc>
        <w:tc>
          <w:tcPr>
            <w:tcW w:w="1275" w:type="dxa"/>
            <w:tcBorders>
              <w:top w:val="dotted" w:sz="4" w:space="0" w:color="auto"/>
              <w:bottom w:val="dotted" w:sz="4" w:space="0" w:color="auto"/>
            </w:tcBorders>
          </w:tcPr>
          <w:p w14:paraId="6935EE0F"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明治学院大学『経済研究』</w:t>
            </w:r>
            <w:r w:rsidRPr="00EE6A4D">
              <w:rPr>
                <w:rFonts w:ascii="小塚明朝 Pro R" w:eastAsia="小塚明朝 Pro R" w:hAnsi="小塚明朝 Pro R"/>
                <w:sz w:val="16"/>
                <w:szCs w:val="16"/>
              </w:rPr>
              <w:t>146</w:t>
            </w:r>
            <w:r w:rsidRPr="00EE6A4D">
              <w:rPr>
                <w:rFonts w:ascii="小塚明朝 Pro R" w:eastAsia="小塚明朝 Pro R" w:hAnsi="小塚明朝 Pro R" w:hint="eastAsia"/>
                <w:sz w:val="16"/>
                <w:szCs w:val="16"/>
              </w:rPr>
              <w:t>号</w:t>
            </w:r>
          </w:p>
        </w:tc>
        <w:tc>
          <w:tcPr>
            <w:tcW w:w="1134" w:type="dxa"/>
            <w:tcBorders>
              <w:top w:val="dotted" w:sz="4" w:space="0" w:color="auto"/>
              <w:bottom w:val="dotted" w:sz="4" w:space="0" w:color="auto"/>
            </w:tcBorders>
          </w:tcPr>
          <w:p w14:paraId="54FA93C8" w14:textId="77777777" w:rsidR="000F4E76" w:rsidRPr="00EE6A4D"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2C0453CC"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127-166</w:t>
            </w:r>
            <w:r w:rsidRPr="00EE6A4D">
              <w:rPr>
                <w:rFonts w:ascii="小塚明朝 Pro R" w:eastAsia="小塚明朝 Pro R" w:hAnsi="小塚明朝 Pro R" w:hint="eastAsia"/>
                <w:sz w:val="16"/>
                <w:szCs w:val="16"/>
              </w:rPr>
              <w:t>頁</w:t>
            </w:r>
          </w:p>
        </w:tc>
        <w:tc>
          <w:tcPr>
            <w:tcW w:w="3764" w:type="dxa"/>
            <w:tcBorders>
              <w:top w:val="dotted" w:sz="4" w:space="0" w:color="auto"/>
              <w:bottom w:val="dotted" w:sz="4" w:space="0" w:color="auto"/>
              <w:right w:val="single" w:sz="4" w:space="0" w:color="auto"/>
            </w:tcBorders>
          </w:tcPr>
          <w:p w14:paraId="3D0F816A" w14:textId="77777777" w:rsidR="000F4E76" w:rsidRPr="00EE6A4D" w:rsidRDefault="007D22D3" w:rsidP="007B08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ブランデンブルク州のコットブス市の縮小状況の現況と、それによって生じている課題、さらにはどのような政策で対応しているのかを整理した。</w:t>
            </w:r>
          </w:p>
        </w:tc>
      </w:tr>
      <w:tr w:rsidR="000F4E76" w:rsidRPr="003870BF" w14:paraId="18C17629" w14:textId="77777777">
        <w:trPr>
          <w:trHeight w:val="270"/>
        </w:trPr>
        <w:tc>
          <w:tcPr>
            <w:tcW w:w="1674" w:type="dxa"/>
            <w:tcBorders>
              <w:top w:val="dotted" w:sz="4" w:space="0" w:color="auto"/>
              <w:left w:val="single" w:sz="4" w:space="0" w:color="auto"/>
              <w:bottom w:val="dotted" w:sz="4" w:space="0" w:color="auto"/>
            </w:tcBorders>
          </w:tcPr>
          <w:p w14:paraId="5C7C8A40" w14:textId="77777777" w:rsidR="000F4E76" w:rsidRPr="00EE6A4D" w:rsidRDefault="000F4E76" w:rsidP="007B08C3">
            <w:pPr>
              <w:kinsoku w:val="0"/>
              <w:overflowPunct w:val="0"/>
              <w:autoSpaceDE w:val="0"/>
              <w:autoSpaceDN w:val="0"/>
              <w:jc w:val="left"/>
              <w:rPr>
                <w:rFonts w:ascii="小塚明朝 Pro R" w:eastAsia="小塚明朝 Pro R" w:hAnsi="小塚明朝 Pro R"/>
                <w:sz w:val="16"/>
                <w:szCs w:val="16"/>
              </w:rPr>
            </w:pPr>
            <w:r w:rsidRPr="00EE6A4D">
              <w:rPr>
                <w:rFonts w:ascii="小塚明朝 Pro R" w:eastAsia="小塚明朝 Pro R" w:hAnsi="小塚明朝 Pro R" w:cs="ヒラギノ明朝 ProN W3" w:hint="eastAsia"/>
                <w:kern w:val="0"/>
                <w:sz w:val="16"/>
                <w:szCs w:val="16"/>
              </w:rPr>
              <w:t>都市計画を統べる土地利用計画（地図の中の風景）</w:t>
            </w:r>
          </w:p>
        </w:tc>
        <w:tc>
          <w:tcPr>
            <w:tcW w:w="693" w:type="dxa"/>
            <w:tcBorders>
              <w:top w:val="dotted" w:sz="4" w:space="0" w:color="auto"/>
              <w:bottom w:val="dotted" w:sz="4" w:space="0" w:color="auto"/>
            </w:tcBorders>
          </w:tcPr>
          <w:p w14:paraId="30D0A2E6" w14:textId="77777777" w:rsidR="000F4E76" w:rsidRPr="00EE6A4D" w:rsidRDefault="000F4E76" w:rsidP="007B08C3">
            <w:pPr>
              <w:kinsoku w:val="0"/>
              <w:overflowPunct w:val="0"/>
              <w:autoSpaceDE w:val="0"/>
              <w:autoSpaceDN w:val="0"/>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4F062FBD" w14:textId="77777777" w:rsidR="000F4E76" w:rsidRPr="00EE6A4D" w:rsidRDefault="000F4E76" w:rsidP="0088369D">
            <w:pPr>
              <w:tabs>
                <w:tab w:val="left" w:pos="360"/>
              </w:tabs>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lang w:val="pt-BR"/>
              </w:rPr>
              <w:t>201</w:t>
            </w:r>
            <w:r w:rsidRPr="00EE6A4D">
              <w:rPr>
                <w:rFonts w:ascii="小塚明朝 Pro R" w:eastAsia="小塚明朝 Pro R" w:hAnsi="小塚明朝 Pro R" w:hint="eastAsia"/>
                <w:sz w:val="16"/>
                <w:szCs w:val="16"/>
              </w:rPr>
              <w:t>2</w:t>
            </w:r>
            <w:r w:rsidRPr="00EE6A4D">
              <w:rPr>
                <w:rFonts w:ascii="小塚明朝 Pro R" w:eastAsia="小塚明朝 Pro R" w:hAnsi="小塚明朝 Pro R" w:hint="eastAsia"/>
                <w:sz w:val="16"/>
                <w:szCs w:val="16"/>
                <w:lang w:val="pt-BR"/>
              </w:rPr>
              <w:t>.12</w:t>
            </w:r>
          </w:p>
        </w:tc>
        <w:tc>
          <w:tcPr>
            <w:tcW w:w="1275" w:type="dxa"/>
            <w:tcBorders>
              <w:top w:val="dotted" w:sz="4" w:space="0" w:color="auto"/>
              <w:bottom w:val="dotted" w:sz="4" w:space="0" w:color="auto"/>
            </w:tcBorders>
          </w:tcPr>
          <w:p w14:paraId="3B624BDD"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cs="ヒラギノ明朝 ProN W3" w:hint="eastAsia"/>
                <w:kern w:val="0"/>
                <w:sz w:val="16"/>
                <w:szCs w:val="16"/>
              </w:rPr>
              <w:t>都市計画（Vol.61/No.６）</w:t>
            </w:r>
          </w:p>
        </w:tc>
        <w:tc>
          <w:tcPr>
            <w:tcW w:w="1134" w:type="dxa"/>
            <w:tcBorders>
              <w:top w:val="dotted" w:sz="4" w:space="0" w:color="auto"/>
              <w:bottom w:val="dotted" w:sz="4" w:space="0" w:color="auto"/>
            </w:tcBorders>
          </w:tcPr>
          <w:p w14:paraId="45052DD5" w14:textId="77777777" w:rsidR="000F4E76" w:rsidRPr="00EE6A4D"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72BC2855"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1頁</w:t>
            </w:r>
          </w:p>
        </w:tc>
        <w:tc>
          <w:tcPr>
            <w:tcW w:w="3764" w:type="dxa"/>
            <w:tcBorders>
              <w:top w:val="dotted" w:sz="4" w:space="0" w:color="auto"/>
              <w:bottom w:val="dotted" w:sz="4" w:space="0" w:color="auto"/>
              <w:right w:val="single" w:sz="4" w:space="0" w:color="auto"/>
            </w:tcBorders>
          </w:tcPr>
          <w:p w14:paraId="37642A8F" w14:textId="77777777" w:rsidR="000F4E76" w:rsidRPr="00EE6A4D" w:rsidRDefault="000F7B72" w:rsidP="007B08C3">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クリチバの土地利用計画は、すべての都市計画を統べるものである。土地利用計画図を示しながら、その重要性を論じた。</w:t>
            </w:r>
          </w:p>
        </w:tc>
      </w:tr>
      <w:tr w:rsidR="000F4E76" w:rsidRPr="003870BF" w14:paraId="3A2BAD95" w14:textId="77777777" w:rsidTr="009D534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100" w:author="祝嶺　麻希子" w:date="2016-07-15T14:11: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270"/>
          <w:trPrChange w:id="101" w:author="祝嶺　麻希子" w:date="2016-07-15T14:11:00Z">
            <w:trPr>
              <w:gridAfter w:val="0"/>
              <w:trHeight w:val="270"/>
            </w:trPr>
          </w:trPrChange>
        </w:trPr>
        <w:tc>
          <w:tcPr>
            <w:tcW w:w="1674" w:type="dxa"/>
            <w:tcBorders>
              <w:top w:val="dotted" w:sz="4" w:space="0" w:color="auto"/>
              <w:left w:val="single" w:sz="4" w:space="0" w:color="auto"/>
              <w:bottom w:val="single" w:sz="4" w:space="0" w:color="auto"/>
            </w:tcBorders>
            <w:tcPrChange w:id="102" w:author="祝嶺　麻希子" w:date="2016-07-15T14:11:00Z">
              <w:tcPr>
                <w:tcW w:w="1674" w:type="dxa"/>
                <w:gridSpan w:val="2"/>
                <w:tcBorders>
                  <w:top w:val="dotted" w:sz="4" w:space="0" w:color="auto"/>
                  <w:left w:val="single" w:sz="4" w:space="0" w:color="auto"/>
                  <w:bottom w:val="dotted" w:sz="4" w:space="0" w:color="auto"/>
                </w:tcBorders>
              </w:tcPr>
            </w:tcPrChange>
          </w:tcPr>
          <w:p w14:paraId="50DEBDF0" w14:textId="77777777" w:rsidR="000F4E76" w:rsidRPr="00EE6A4D" w:rsidRDefault="000F4E76" w:rsidP="007B08C3">
            <w:pPr>
              <w:kinsoku w:val="0"/>
              <w:overflowPunct w:val="0"/>
              <w:autoSpaceDE w:val="0"/>
              <w:autoSpaceDN w:val="0"/>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デンマークのアルバーツラントの環境都市政策に関する調査</w:t>
            </w:r>
          </w:p>
        </w:tc>
        <w:tc>
          <w:tcPr>
            <w:tcW w:w="693" w:type="dxa"/>
            <w:tcBorders>
              <w:top w:val="dotted" w:sz="4" w:space="0" w:color="auto"/>
              <w:bottom w:val="single" w:sz="4" w:space="0" w:color="auto"/>
            </w:tcBorders>
            <w:tcPrChange w:id="103" w:author="祝嶺　麻希子" w:date="2016-07-15T14:11:00Z">
              <w:tcPr>
                <w:tcW w:w="693" w:type="dxa"/>
                <w:gridSpan w:val="2"/>
                <w:tcBorders>
                  <w:top w:val="dotted" w:sz="4" w:space="0" w:color="auto"/>
                  <w:bottom w:val="dotted" w:sz="4" w:space="0" w:color="auto"/>
                </w:tcBorders>
              </w:tcPr>
            </w:tcPrChange>
          </w:tcPr>
          <w:p w14:paraId="0C297F20" w14:textId="77777777" w:rsidR="000F4E76" w:rsidRPr="00EE6A4D" w:rsidRDefault="000F4E76" w:rsidP="007B08C3">
            <w:pPr>
              <w:kinsoku w:val="0"/>
              <w:overflowPunct w:val="0"/>
              <w:autoSpaceDE w:val="0"/>
              <w:autoSpaceDN w:val="0"/>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bottom w:val="single" w:sz="4" w:space="0" w:color="auto"/>
            </w:tcBorders>
            <w:tcPrChange w:id="104" w:author="祝嶺　麻希子" w:date="2016-07-15T14:11:00Z">
              <w:tcPr>
                <w:tcW w:w="993" w:type="dxa"/>
                <w:gridSpan w:val="2"/>
                <w:tcBorders>
                  <w:top w:val="dotted" w:sz="4" w:space="0" w:color="auto"/>
                  <w:bottom w:val="dotted" w:sz="4" w:space="0" w:color="auto"/>
                </w:tcBorders>
              </w:tcPr>
            </w:tcPrChange>
          </w:tcPr>
          <w:p w14:paraId="2EFEA76C"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2011.2</w:t>
            </w:r>
          </w:p>
        </w:tc>
        <w:tc>
          <w:tcPr>
            <w:tcW w:w="1275" w:type="dxa"/>
            <w:tcBorders>
              <w:top w:val="dotted" w:sz="4" w:space="0" w:color="auto"/>
              <w:bottom w:val="single" w:sz="4" w:space="0" w:color="auto"/>
            </w:tcBorders>
            <w:tcPrChange w:id="105" w:author="祝嶺　麻希子" w:date="2016-07-15T14:11:00Z">
              <w:tcPr>
                <w:tcW w:w="1275" w:type="dxa"/>
                <w:gridSpan w:val="2"/>
                <w:tcBorders>
                  <w:top w:val="dotted" w:sz="4" w:space="0" w:color="auto"/>
                  <w:bottom w:val="dotted" w:sz="4" w:space="0" w:color="auto"/>
                </w:tcBorders>
              </w:tcPr>
            </w:tcPrChange>
          </w:tcPr>
          <w:p w14:paraId="7A69A7EF"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明治学院大学『経済研究』第</w:t>
            </w:r>
            <w:r w:rsidRPr="00EE6A4D">
              <w:rPr>
                <w:rFonts w:ascii="小塚明朝 Pro R" w:eastAsia="小塚明朝 Pro R" w:hAnsi="小塚明朝 Pro R"/>
                <w:sz w:val="16"/>
                <w:szCs w:val="16"/>
              </w:rPr>
              <w:t>144</w:t>
            </w:r>
            <w:r w:rsidRPr="00EE6A4D">
              <w:rPr>
                <w:rFonts w:ascii="小塚明朝 Pro R" w:eastAsia="小塚明朝 Pro R" w:hAnsi="小塚明朝 Pro R" w:hint="eastAsia"/>
                <w:sz w:val="16"/>
                <w:szCs w:val="16"/>
              </w:rPr>
              <w:t>号</w:t>
            </w:r>
          </w:p>
        </w:tc>
        <w:tc>
          <w:tcPr>
            <w:tcW w:w="1134" w:type="dxa"/>
            <w:tcBorders>
              <w:top w:val="dotted" w:sz="4" w:space="0" w:color="auto"/>
              <w:bottom w:val="single" w:sz="4" w:space="0" w:color="auto"/>
            </w:tcBorders>
            <w:tcPrChange w:id="106" w:author="祝嶺　麻希子" w:date="2016-07-15T14:11:00Z">
              <w:tcPr>
                <w:tcW w:w="1134" w:type="dxa"/>
                <w:gridSpan w:val="2"/>
                <w:tcBorders>
                  <w:top w:val="dotted" w:sz="4" w:space="0" w:color="auto"/>
                  <w:bottom w:val="dotted" w:sz="4" w:space="0" w:color="auto"/>
                </w:tcBorders>
              </w:tcPr>
            </w:tcPrChange>
          </w:tcPr>
          <w:p w14:paraId="425C6386" w14:textId="77777777" w:rsidR="000F4E76" w:rsidRPr="00EE6A4D"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single" w:sz="4" w:space="0" w:color="auto"/>
            </w:tcBorders>
            <w:tcPrChange w:id="107" w:author="祝嶺　麻希子" w:date="2016-07-15T14:11:00Z">
              <w:tcPr>
                <w:tcW w:w="1276" w:type="dxa"/>
                <w:gridSpan w:val="2"/>
                <w:tcBorders>
                  <w:top w:val="dotted" w:sz="4" w:space="0" w:color="auto"/>
                  <w:bottom w:val="dotted" w:sz="4" w:space="0" w:color="auto"/>
                </w:tcBorders>
              </w:tcPr>
            </w:tcPrChange>
          </w:tcPr>
          <w:p w14:paraId="6D62F480"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97-108</w:t>
            </w:r>
            <w:r w:rsidRPr="00EE6A4D">
              <w:rPr>
                <w:rFonts w:ascii="小塚明朝 Pro R" w:eastAsia="小塚明朝 Pro R" w:hAnsi="小塚明朝 Pro R" w:hint="eastAsia"/>
                <w:sz w:val="16"/>
                <w:szCs w:val="16"/>
              </w:rPr>
              <w:t>頁</w:t>
            </w:r>
          </w:p>
        </w:tc>
        <w:tc>
          <w:tcPr>
            <w:tcW w:w="3764" w:type="dxa"/>
            <w:tcBorders>
              <w:top w:val="dotted" w:sz="4" w:space="0" w:color="auto"/>
              <w:bottom w:val="single" w:sz="4" w:space="0" w:color="auto"/>
              <w:right w:val="single" w:sz="4" w:space="0" w:color="auto"/>
            </w:tcBorders>
            <w:tcPrChange w:id="108" w:author="祝嶺　麻希子" w:date="2016-07-15T14:11:00Z">
              <w:tcPr>
                <w:tcW w:w="3764" w:type="dxa"/>
                <w:gridSpan w:val="2"/>
                <w:tcBorders>
                  <w:top w:val="dotted" w:sz="4" w:space="0" w:color="auto"/>
                  <w:bottom w:val="dotted" w:sz="4" w:space="0" w:color="auto"/>
                  <w:right w:val="single" w:sz="4" w:space="0" w:color="auto"/>
                </w:tcBorders>
              </w:tcPr>
            </w:tcPrChange>
          </w:tcPr>
          <w:p w14:paraId="084AD720" w14:textId="77777777" w:rsidR="000F4E76" w:rsidRPr="00EE6A4D" w:rsidRDefault="000F7B72" w:rsidP="000F7B72">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デンマークのコペンハーゲンの郊外都市である</w:t>
            </w:r>
            <w:r w:rsidR="001A231B" w:rsidRPr="00EE6A4D">
              <w:rPr>
                <w:rFonts w:ascii="小塚明朝 Pro R" w:eastAsia="小塚明朝 Pro R" w:hAnsi="小塚明朝 Pro R" w:hint="eastAsia"/>
                <w:szCs w:val="16"/>
              </w:rPr>
              <w:t>アルバーツラントは自動車道路よりも自転車専用道路の方が延長距離が長い自転車都市である。その政策の取り組みや効果、課題について整理した。</w:t>
            </w:r>
          </w:p>
        </w:tc>
      </w:tr>
      <w:tr w:rsidR="000F4E76" w:rsidRPr="003870BF" w14:paraId="44E00236" w14:textId="77777777" w:rsidTr="009D534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109" w:author="祝嶺　麻希子" w:date="2016-07-15T14:11: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270"/>
          <w:trPrChange w:id="110" w:author="祝嶺　麻希子" w:date="2016-07-15T14:11:00Z">
            <w:trPr>
              <w:gridAfter w:val="0"/>
              <w:trHeight w:val="270"/>
            </w:trPr>
          </w:trPrChange>
        </w:trPr>
        <w:tc>
          <w:tcPr>
            <w:tcW w:w="1674" w:type="dxa"/>
            <w:tcBorders>
              <w:top w:val="single" w:sz="4" w:space="0" w:color="auto"/>
              <w:left w:val="single" w:sz="4" w:space="0" w:color="auto"/>
              <w:bottom w:val="dotted" w:sz="4" w:space="0" w:color="auto"/>
            </w:tcBorders>
            <w:tcPrChange w:id="111" w:author="祝嶺　麻希子" w:date="2016-07-15T14:11:00Z">
              <w:tcPr>
                <w:tcW w:w="1674" w:type="dxa"/>
                <w:gridSpan w:val="2"/>
                <w:tcBorders>
                  <w:top w:val="dotted" w:sz="4" w:space="0" w:color="auto"/>
                  <w:left w:val="single" w:sz="4" w:space="0" w:color="auto"/>
                  <w:bottom w:val="dotted" w:sz="4" w:space="0" w:color="auto"/>
                </w:tcBorders>
              </w:tcPr>
            </w:tcPrChange>
          </w:tcPr>
          <w:p w14:paraId="38AF077E"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lastRenderedPageBreak/>
              <w:t>ロスアンジェルス（脱自動車を模索する都市）</w:t>
            </w:r>
          </w:p>
        </w:tc>
        <w:tc>
          <w:tcPr>
            <w:tcW w:w="693" w:type="dxa"/>
            <w:tcBorders>
              <w:top w:val="single" w:sz="4" w:space="0" w:color="auto"/>
              <w:bottom w:val="dotted" w:sz="4" w:space="0" w:color="auto"/>
            </w:tcBorders>
            <w:tcPrChange w:id="112" w:author="祝嶺　麻希子" w:date="2016-07-15T14:11:00Z">
              <w:tcPr>
                <w:tcW w:w="693" w:type="dxa"/>
                <w:gridSpan w:val="2"/>
                <w:tcBorders>
                  <w:top w:val="dotted" w:sz="4" w:space="0" w:color="auto"/>
                  <w:bottom w:val="dotted" w:sz="4" w:space="0" w:color="auto"/>
                </w:tcBorders>
              </w:tcPr>
            </w:tcPrChange>
          </w:tcPr>
          <w:p w14:paraId="2DBF48DD"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single" w:sz="4" w:space="0" w:color="auto"/>
              <w:bottom w:val="dotted" w:sz="4" w:space="0" w:color="auto"/>
            </w:tcBorders>
            <w:tcPrChange w:id="113" w:author="祝嶺　麻希子" w:date="2016-07-15T14:11:00Z">
              <w:tcPr>
                <w:tcW w:w="993" w:type="dxa"/>
                <w:gridSpan w:val="2"/>
                <w:tcBorders>
                  <w:top w:val="dotted" w:sz="4" w:space="0" w:color="auto"/>
                  <w:bottom w:val="dotted" w:sz="4" w:space="0" w:color="auto"/>
                </w:tcBorders>
              </w:tcPr>
            </w:tcPrChange>
          </w:tcPr>
          <w:p w14:paraId="1E5B02D4"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2010.1</w:t>
            </w:r>
            <w:r w:rsidRPr="00EE6A4D">
              <w:rPr>
                <w:rFonts w:ascii="小塚明朝 Pro R" w:eastAsia="小塚明朝 Pro R" w:hAnsi="小塚明朝 Pro R"/>
                <w:sz w:val="16"/>
                <w:szCs w:val="16"/>
              </w:rPr>
              <w:t>1</w:t>
            </w:r>
          </w:p>
        </w:tc>
        <w:tc>
          <w:tcPr>
            <w:tcW w:w="1275" w:type="dxa"/>
            <w:tcBorders>
              <w:top w:val="single" w:sz="4" w:space="0" w:color="auto"/>
              <w:bottom w:val="dotted" w:sz="4" w:space="0" w:color="auto"/>
            </w:tcBorders>
            <w:tcPrChange w:id="114" w:author="祝嶺　麻希子" w:date="2016-07-15T14:11:00Z">
              <w:tcPr>
                <w:tcW w:w="1275" w:type="dxa"/>
                <w:gridSpan w:val="2"/>
                <w:tcBorders>
                  <w:top w:val="dotted" w:sz="4" w:space="0" w:color="auto"/>
                  <w:bottom w:val="dotted" w:sz="4" w:space="0" w:color="auto"/>
                </w:tcBorders>
              </w:tcPr>
            </w:tcPrChange>
          </w:tcPr>
          <w:p w14:paraId="24884FDE"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FORE</w:t>
            </w:r>
            <w:r w:rsidRPr="00EE6A4D">
              <w:rPr>
                <w:rFonts w:ascii="小塚明朝 Pro R" w:eastAsia="小塚明朝 Pro R" w:hAnsi="小塚明朝 Pro R" w:hint="eastAsia"/>
                <w:sz w:val="16"/>
                <w:szCs w:val="16"/>
              </w:rPr>
              <w:t>（社団法人不動産協会）</w:t>
            </w:r>
          </w:p>
        </w:tc>
        <w:tc>
          <w:tcPr>
            <w:tcW w:w="1134" w:type="dxa"/>
            <w:tcBorders>
              <w:top w:val="single" w:sz="4" w:space="0" w:color="auto"/>
              <w:bottom w:val="dotted" w:sz="4" w:space="0" w:color="auto"/>
            </w:tcBorders>
            <w:tcPrChange w:id="115" w:author="祝嶺　麻希子" w:date="2016-07-15T14:11:00Z">
              <w:tcPr>
                <w:tcW w:w="1134" w:type="dxa"/>
                <w:gridSpan w:val="2"/>
                <w:tcBorders>
                  <w:top w:val="dotted" w:sz="4" w:space="0" w:color="auto"/>
                  <w:bottom w:val="dotted" w:sz="4" w:space="0" w:color="auto"/>
                </w:tcBorders>
              </w:tcPr>
            </w:tcPrChange>
          </w:tcPr>
          <w:p w14:paraId="1C6CAAC1" w14:textId="77777777" w:rsidR="000F4E76" w:rsidRPr="00EE6A4D" w:rsidRDefault="000F4E76" w:rsidP="007B08C3">
            <w:pPr>
              <w:jc w:val="left"/>
              <w:rPr>
                <w:rFonts w:ascii="小塚明朝 Pro R" w:eastAsia="小塚明朝 Pro R" w:hAnsi="小塚明朝 Pro R"/>
                <w:sz w:val="16"/>
                <w:szCs w:val="16"/>
              </w:rPr>
            </w:pPr>
          </w:p>
        </w:tc>
        <w:tc>
          <w:tcPr>
            <w:tcW w:w="1276" w:type="dxa"/>
            <w:tcBorders>
              <w:top w:val="single" w:sz="4" w:space="0" w:color="auto"/>
              <w:bottom w:val="dotted" w:sz="4" w:space="0" w:color="auto"/>
            </w:tcBorders>
            <w:tcPrChange w:id="116" w:author="祝嶺　麻希子" w:date="2016-07-15T14:11:00Z">
              <w:tcPr>
                <w:tcW w:w="1276" w:type="dxa"/>
                <w:gridSpan w:val="2"/>
                <w:tcBorders>
                  <w:top w:val="dotted" w:sz="4" w:space="0" w:color="auto"/>
                  <w:bottom w:val="dotted" w:sz="4" w:space="0" w:color="auto"/>
                </w:tcBorders>
              </w:tcPr>
            </w:tcPrChange>
          </w:tcPr>
          <w:p w14:paraId="0FDF5CF2"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2</w:t>
            </w:r>
            <w:r w:rsidRPr="00EE6A4D">
              <w:rPr>
                <w:rFonts w:ascii="小塚明朝 Pro R" w:eastAsia="小塚明朝 Pro R" w:hAnsi="小塚明朝 Pro R" w:hint="eastAsia"/>
                <w:sz w:val="16"/>
                <w:szCs w:val="16"/>
              </w:rPr>
              <w:t>頁</w:t>
            </w:r>
          </w:p>
        </w:tc>
        <w:tc>
          <w:tcPr>
            <w:tcW w:w="3764" w:type="dxa"/>
            <w:tcBorders>
              <w:top w:val="single" w:sz="4" w:space="0" w:color="auto"/>
              <w:bottom w:val="dotted" w:sz="4" w:space="0" w:color="auto"/>
              <w:right w:val="single" w:sz="4" w:space="0" w:color="auto"/>
            </w:tcBorders>
            <w:tcPrChange w:id="117" w:author="祝嶺　麻希子" w:date="2016-07-15T14:11:00Z">
              <w:tcPr>
                <w:tcW w:w="3764" w:type="dxa"/>
                <w:gridSpan w:val="2"/>
                <w:tcBorders>
                  <w:top w:val="dotted" w:sz="4" w:space="0" w:color="auto"/>
                  <w:bottom w:val="dotted" w:sz="4" w:space="0" w:color="auto"/>
                  <w:right w:val="single" w:sz="4" w:space="0" w:color="auto"/>
                </w:tcBorders>
              </w:tcPr>
            </w:tcPrChange>
          </w:tcPr>
          <w:p w14:paraId="06FD778D" w14:textId="77777777" w:rsidR="000F4E76" w:rsidRPr="00EE6A4D" w:rsidRDefault="001A231B" w:rsidP="007B08C3">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自動車都市であるロスアンジェルスも、自動車以外の交通手段でのモビリティを向上させつつある。そのようなロスアンジェルスの取り組みを紹介した。</w:t>
            </w:r>
          </w:p>
        </w:tc>
      </w:tr>
      <w:tr w:rsidR="000F4E76" w:rsidRPr="003870BF" w14:paraId="33FF714E" w14:textId="77777777">
        <w:trPr>
          <w:trHeight w:val="270"/>
        </w:trPr>
        <w:tc>
          <w:tcPr>
            <w:tcW w:w="1674" w:type="dxa"/>
            <w:tcBorders>
              <w:top w:val="dotted" w:sz="4" w:space="0" w:color="auto"/>
              <w:left w:val="single" w:sz="4" w:space="0" w:color="auto"/>
              <w:bottom w:val="dotted" w:sz="4" w:space="0" w:color="auto"/>
            </w:tcBorders>
          </w:tcPr>
          <w:p w14:paraId="60C1AEFA"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アメリカの都市における地域復興の取り組み</w:t>
            </w:r>
          </w:p>
        </w:tc>
        <w:tc>
          <w:tcPr>
            <w:tcW w:w="693" w:type="dxa"/>
            <w:tcBorders>
              <w:top w:val="dotted" w:sz="4" w:space="0" w:color="auto"/>
              <w:bottom w:val="dotted" w:sz="4" w:space="0" w:color="auto"/>
            </w:tcBorders>
          </w:tcPr>
          <w:p w14:paraId="0162931A"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3DB1FD99"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2010.10</w:t>
            </w:r>
          </w:p>
        </w:tc>
        <w:tc>
          <w:tcPr>
            <w:tcW w:w="1275" w:type="dxa"/>
            <w:tcBorders>
              <w:top w:val="dotted" w:sz="4" w:space="0" w:color="auto"/>
              <w:bottom w:val="dotted" w:sz="4" w:space="0" w:color="auto"/>
            </w:tcBorders>
          </w:tcPr>
          <w:p w14:paraId="705AB66A"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地方自治職員研修</w:t>
            </w:r>
          </w:p>
        </w:tc>
        <w:tc>
          <w:tcPr>
            <w:tcW w:w="1134" w:type="dxa"/>
            <w:tcBorders>
              <w:top w:val="dotted" w:sz="4" w:space="0" w:color="auto"/>
              <w:bottom w:val="dotted" w:sz="4" w:space="0" w:color="auto"/>
            </w:tcBorders>
          </w:tcPr>
          <w:p w14:paraId="6314F206" w14:textId="77777777" w:rsidR="000F4E76" w:rsidRPr="00EE6A4D"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3595B136"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3</w:t>
            </w:r>
            <w:r w:rsidRPr="00EE6A4D">
              <w:rPr>
                <w:rFonts w:ascii="小塚明朝 Pro R" w:eastAsia="小塚明朝 Pro R" w:hAnsi="小塚明朝 Pro R" w:hint="eastAsia"/>
                <w:sz w:val="16"/>
                <w:szCs w:val="16"/>
              </w:rPr>
              <w:t>頁</w:t>
            </w:r>
          </w:p>
        </w:tc>
        <w:tc>
          <w:tcPr>
            <w:tcW w:w="3764" w:type="dxa"/>
            <w:tcBorders>
              <w:top w:val="dotted" w:sz="4" w:space="0" w:color="auto"/>
              <w:bottom w:val="dotted" w:sz="4" w:space="0" w:color="auto"/>
              <w:right w:val="single" w:sz="4" w:space="0" w:color="auto"/>
            </w:tcBorders>
          </w:tcPr>
          <w:p w14:paraId="4ABC4713" w14:textId="77777777" w:rsidR="000F4E76" w:rsidRPr="00EE6A4D" w:rsidRDefault="00EE6A4D" w:rsidP="007B08C3">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アメリカの地域興しに成功した自治体を概観すると、その都市の存在基盤は何かということを、経済面だけでなく歴史などのアイデンティティ、そしてコミュニティ性（パブリック性）に求めていることが共通している。我が国の自治体も地域興しをするうえで、この点は大いに参考になるのではないかと考察する。</w:t>
            </w:r>
          </w:p>
        </w:tc>
      </w:tr>
      <w:tr w:rsidR="000F4E76" w:rsidRPr="003870BF" w14:paraId="07AAF389" w14:textId="77777777">
        <w:trPr>
          <w:trHeight w:val="270"/>
        </w:trPr>
        <w:tc>
          <w:tcPr>
            <w:tcW w:w="1674" w:type="dxa"/>
            <w:tcBorders>
              <w:top w:val="dotted" w:sz="4" w:space="0" w:color="auto"/>
              <w:left w:val="single" w:sz="4" w:space="0" w:color="auto"/>
              <w:bottom w:val="dotted" w:sz="4" w:space="0" w:color="auto"/>
            </w:tcBorders>
          </w:tcPr>
          <w:p w14:paraId="69AA8929"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IBAの伝統と現在</w:t>
            </w:r>
          </w:p>
        </w:tc>
        <w:tc>
          <w:tcPr>
            <w:tcW w:w="693" w:type="dxa"/>
            <w:tcBorders>
              <w:top w:val="dotted" w:sz="4" w:space="0" w:color="auto"/>
              <w:bottom w:val="dotted" w:sz="4" w:space="0" w:color="auto"/>
            </w:tcBorders>
          </w:tcPr>
          <w:p w14:paraId="4E5CE334"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5C851EA7"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2010.9</w:t>
            </w:r>
          </w:p>
        </w:tc>
        <w:tc>
          <w:tcPr>
            <w:tcW w:w="1275" w:type="dxa"/>
            <w:tcBorders>
              <w:top w:val="dotted" w:sz="4" w:space="0" w:color="auto"/>
              <w:bottom w:val="dotted" w:sz="4" w:space="0" w:color="auto"/>
            </w:tcBorders>
          </w:tcPr>
          <w:p w14:paraId="79F5C18F"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approach</w:t>
            </w:r>
          </w:p>
          <w:p w14:paraId="640F836F"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竹中工務店</w:t>
            </w:r>
          </w:p>
        </w:tc>
        <w:tc>
          <w:tcPr>
            <w:tcW w:w="1134" w:type="dxa"/>
            <w:tcBorders>
              <w:top w:val="dotted" w:sz="4" w:space="0" w:color="auto"/>
              <w:bottom w:val="dotted" w:sz="4" w:space="0" w:color="auto"/>
            </w:tcBorders>
          </w:tcPr>
          <w:p w14:paraId="42321629" w14:textId="77777777" w:rsidR="000F4E76" w:rsidRPr="00EE6A4D"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1688FEC2" w14:textId="77777777" w:rsidR="000F4E76" w:rsidRPr="00EE6A4D" w:rsidRDefault="000F4E76" w:rsidP="00684B82">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4-</w:t>
            </w:r>
            <w:r w:rsidR="00684B82" w:rsidRPr="00EE6A4D">
              <w:rPr>
                <w:rFonts w:ascii="小塚明朝 Pro R" w:eastAsia="小塚明朝 Pro R" w:hAnsi="小塚明朝 Pro R"/>
                <w:sz w:val="16"/>
                <w:szCs w:val="16"/>
              </w:rPr>
              <w:t>10</w:t>
            </w:r>
            <w:r w:rsidRPr="00EE6A4D">
              <w:rPr>
                <w:rFonts w:ascii="小塚明朝 Pro R" w:eastAsia="小塚明朝 Pro R" w:hAnsi="小塚明朝 Pro R" w:hint="eastAsia"/>
                <w:sz w:val="16"/>
                <w:szCs w:val="16"/>
              </w:rPr>
              <w:t>頁</w:t>
            </w:r>
          </w:p>
        </w:tc>
        <w:tc>
          <w:tcPr>
            <w:tcW w:w="3764" w:type="dxa"/>
            <w:tcBorders>
              <w:top w:val="dotted" w:sz="4" w:space="0" w:color="auto"/>
              <w:bottom w:val="dotted" w:sz="4" w:space="0" w:color="auto"/>
              <w:right w:val="single" w:sz="4" w:space="0" w:color="auto"/>
            </w:tcBorders>
          </w:tcPr>
          <w:p w14:paraId="20A2267B" w14:textId="77777777" w:rsidR="000F4E76" w:rsidRPr="00EE6A4D" w:rsidRDefault="00684B82" w:rsidP="00684B82">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ドイツの伝統的な都市開発手法である国際建設展について、これまでの歩みと最新のIBAフルスト・プックラーラントの取り組みについて整理した。</w:t>
            </w:r>
          </w:p>
        </w:tc>
      </w:tr>
      <w:tr w:rsidR="000F4E76" w:rsidRPr="003870BF" w14:paraId="42B0F2AF" w14:textId="77777777">
        <w:trPr>
          <w:trHeight w:val="270"/>
        </w:trPr>
        <w:tc>
          <w:tcPr>
            <w:tcW w:w="1674" w:type="dxa"/>
            <w:tcBorders>
              <w:top w:val="dotted" w:sz="4" w:space="0" w:color="auto"/>
              <w:left w:val="single" w:sz="4" w:space="0" w:color="auto"/>
              <w:bottom w:val="dotted" w:sz="4" w:space="0" w:color="auto"/>
            </w:tcBorders>
          </w:tcPr>
          <w:p w14:paraId="444D80BF"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人口減少時代の「地域力」</w:t>
            </w:r>
          </w:p>
        </w:tc>
        <w:tc>
          <w:tcPr>
            <w:tcW w:w="693" w:type="dxa"/>
            <w:tcBorders>
              <w:top w:val="dotted" w:sz="4" w:space="0" w:color="auto"/>
              <w:bottom w:val="dotted" w:sz="4" w:space="0" w:color="auto"/>
            </w:tcBorders>
          </w:tcPr>
          <w:p w14:paraId="6C50FF25"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7A590D86"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2010.4</w:t>
            </w:r>
          </w:p>
        </w:tc>
        <w:tc>
          <w:tcPr>
            <w:tcW w:w="1275" w:type="dxa"/>
            <w:tcBorders>
              <w:top w:val="dotted" w:sz="4" w:space="0" w:color="auto"/>
              <w:bottom w:val="dotted" w:sz="4" w:space="0" w:color="auto"/>
            </w:tcBorders>
          </w:tcPr>
          <w:p w14:paraId="4568BADA"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週間エコノミスト</w:t>
            </w:r>
            <w:r w:rsidRPr="00EE6A4D">
              <w:rPr>
                <w:rFonts w:ascii="小塚明朝 Pro R" w:eastAsia="小塚明朝 Pro R" w:hAnsi="小塚明朝 Pro R"/>
                <w:sz w:val="16"/>
                <w:szCs w:val="16"/>
              </w:rPr>
              <w:t>2010.4.13</w:t>
            </w:r>
          </w:p>
        </w:tc>
        <w:tc>
          <w:tcPr>
            <w:tcW w:w="1134" w:type="dxa"/>
            <w:tcBorders>
              <w:top w:val="dotted" w:sz="4" w:space="0" w:color="auto"/>
              <w:bottom w:val="dotted" w:sz="4" w:space="0" w:color="auto"/>
            </w:tcBorders>
          </w:tcPr>
          <w:p w14:paraId="5DD509B2" w14:textId="77777777" w:rsidR="000F4E76" w:rsidRPr="00EE6A4D"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50E1DCF6"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76-79</w:t>
            </w:r>
            <w:r w:rsidRPr="00EE6A4D">
              <w:rPr>
                <w:rFonts w:ascii="小塚明朝 Pro R" w:eastAsia="小塚明朝 Pro R" w:hAnsi="小塚明朝 Pro R" w:hint="eastAsia"/>
                <w:sz w:val="16"/>
                <w:szCs w:val="16"/>
              </w:rPr>
              <w:t>頁</w:t>
            </w:r>
          </w:p>
        </w:tc>
        <w:tc>
          <w:tcPr>
            <w:tcW w:w="3764" w:type="dxa"/>
            <w:tcBorders>
              <w:top w:val="dotted" w:sz="4" w:space="0" w:color="auto"/>
              <w:bottom w:val="dotted" w:sz="4" w:space="0" w:color="auto"/>
              <w:right w:val="single" w:sz="4" w:space="0" w:color="auto"/>
            </w:tcBorders>
          </w:tcPr>
          <w:p w14:paraId="03E6A768" w14:textId="77777777" w:rsidR="000F4E76" w:rsidRPr="00EE6A4D" w:rsidRDefault="00814DC3" w:rsidP="00814DC3">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人口減少地域における統計解析をし、人口減少の大小は一次産業従事者の割合の多さ（多いほど人口減少率は低い）にあることを分析し、論じた。</w:t>
            </w:r>
          </w:p>
        </w:tc>
      </w:tr>
      <w:tr w:rsidR="000F4E76" w:rsidRPr="003870BF" w14:paraId="16BF382E" w14:textId="77777777">
        <w:trPr>
          <w:trHeight w:val="270"/>
        </w:trPr>
        <w:tc>
          <w:tcPr>
            <w:tcW w:w="1674" w:type="dxa"/>
            <w:tcBorders>
              <w:top w:val="dotted" w:sz="4" w:space="0" w:color="auto"/>
              <w:left w:val="single" w:sz="4" w:space="0" w:color="auto"/>
              <w:bottom w:val="dotted" w:sz="4" w:space="0" w:color="auto"/>
            </w:tcBorders>
          </w:tcPr>
          <w:p w14:paraId="195AFC5E" w14:textId="77777777" w:rsidR="000F4E76" w:rsidRPr="00EE6A4D" w:rsidRDefault="00EE6A4D" w:rsidP="007B08C3">
            <w:pPr>
              <w:jc w:val="left"/>
              <w:rPr>
                <w:rFonts w:ascii="小塚明朝 Pro R" w:eastAsia="小塚明朝 Pro R" w:hAnsi="小塚明朝 Pro R"/>
                <w:sz w:val="16"/>
                <w:szCs w:val="16"/>
              </w:rPr>
            </w:pPr>
            <w:r>
              <w:rPr>
                <w:rFonts w:ascii="小塚明朝 Pro R" w:eastAsia="小塚明朝 Pro R" w:hAnsi="小塚明朝 Pro R" w:hint="eastAsia"/>
                <w:sz w:val="16"/>
                <w:szCs w:val="16"/>
              </w:rPr>
              <w:t>シュヴェ</w:t>
            </w:r>
            <w:r w:rsidR="000F4E76" w:rsidRPr="00EE6A4D">
              <w:rPr>
                <w:rFonts w:ascii="小塚明朝 Pro R" w:eastAsia="小塚明朝 Pro R" w:hAnsi="小塚明朝 Pro R" w:hint="eastAsia"/>
                <w:sz w:val="16"/>
                <w:szCs w:val="16"/>
              </w:rPr>
              <w:t>リ</w:t>
            </w:r>
            <w:r>
              <w:rPr>
                <w:rFonts w:ascii="小塚明朝 Pro R" w:eastAsia="小塚明朝 Pro R" w:hAnsi="小塚明朝 Pro R" w:hint="eastAsia"/>
                <w:sz w:val="16"/>
                <w:szCs w:val="16"/>
              </w:rPr>
              <w:t>ー</w:t>
            </w:r>
            <w:r w:rsidR="000F4E76" w:rsidRPr="00EE6A4D">
              <w:rPr>
                <w:rFonts w:ascii="小塚明朝 Pro R" w:eastAsia="小塚明朝 Pro R" w:hAnsi="小塚明朝 Pro R" w:hint="eastAsia"/>
                <w:sz w:val="16"/>
                <w:szCs w:val="16"/>
              </w:rPr>
              <w:t>ン（ドイツ）の連邦庭園博覧会の現地報告</w:t>
            </w:r>
          </w:p>
        </w:tc>
        <w:tc>
          <w:tcPr>
            <w:tcW w:w="693" w:type="dxa"/>
            <w:tcBorders>
              <w:top w:val="dotted" w:sz="4" w:space="0" w:color="auto"/>
              <w:bottom w:val="dotted" w:sz="4" w:space="0" w:color="auto"/>
            </w:tcBorders>
          </w:tcPr>
          <w:p w14:paraId="52905EFD"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0798FCA3"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2010.3</w:t>
            </w:r>
          </w:p>
        </w:tc>
        <w:tc>
          <w:tcPr>
            <w:tcW w:w="1275" w:type="dxa"/>
            <w:tcBorders>
              <w:top w:val="dotted" w:sz="4" w:space="0" w:color="auto"/>
              <w:bottom w:val="dotted" w:sz="4" w:space="0" w:color="auto"/>
            </w:tcBorders>
          </w:tcPr>
          <w:p w14:paraId="13209BD6"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Urban Green Tech</w:t>
            </w:r>
          </w:p>
        </w:tc>
        <w:tc>
          <w:tcPr>
            <w:tcW w:w="1134" w:type="dxa"/>
            <w:tcBorders>
              <w:top w:val="dotted" w:sz="4" w:space="0" w:color="auto"/>
              <w:bottom w:val="dotted" w:sz="4" w:space="0" w:color="auto"/>
            </w:tcBorders>
          </w:tcPr>
          <w:p w14:paraId="65071112" w14:textId="77777777" w:rsidR="000F4E76" w:rsidRPr="00EE6A4D"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5B26BF72"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4</w:t>
            </w:r>
            <w:r w:rsidRPr="00EE6A4D">
              <w:rPr>
                <w:rFonts w:ascii="小塚明朝 Pro R" w:eastAsia="小塚明朝 Pro R" w:hAnsi="小塚明朝 Pro R" w:hint="eastAsia"/>
                <w:sz w:val="16"/>
                <w:szCs w:val="16"/>
              </w:rPr>
              <w:t>頁</w:t>
            </w:r>
          </w:p>
        </w:tc>
        <w:tc>
          <w:tcPr>
            <w:tcW w:w="3764" w:type="dxa"/>
            <w:tcBorders>
              <w:top w:val="dotted" w:sz="4" w:space="0" w:color="auto"/>
              <w:bottom w:val="dotted" w:sz="4" w:space="0" w:color="auto"/>
              <w:right w:val="single" w:sz="4" w:space="0" w:color="auto"/>
            </w:tcBorders>
          </w:tcPr>
          <w:p w14:paraId="788B656E" w14:textId="77777777" w:rsidR="000F4E76" w:rsidRPr="00EE6A4D" w:rsidRDefault="000F4E76" w:rsidP="007B08C3">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ドイツの都市開発手法の一つである</w:t>
            </w:r>
            <w:r w:rsidRPr="00EE6A4D">
              <w:rPr>
                <w:rFonts w:ascii="小塚明朝 Pro R" w:eastAsia="小塚明朝 Pro R" w:hAnsi="小塚明朝 Pro R" w:hint="eastAsia"/>
                <w:color w:val="000000"/>
                <w:szCs w:val="16"/>
              </w:rPr>
              <w:t>連邦庭園博覧会に関して、シュヴェリーンで開催された同博覧会を訪れ、その状況をレポートし、その都市計画的位置づけ等を整理した。</w:t>
            </w:r>
          </w:p>
        </w:tc>
      </w:tr>
      <w:tr w:rsidR="000F4E76" w:rsidRPr="003870BF" w14:paraId="6772E9F7" w14:textId="77777777">
        <w:trPr>
          <w:trHeight w:val="270"/>
        </w:trPr>
        <w:tc>
          <w:tcPr>
            <w:tcW w:w="1674" w:type="dxa"/>
            <w:tcBorders>
              <w:top w:val="dotted" w:sz="4" w:space="0" w:color="auto"/>
              <w:left w:val="single" w:sz="4" w:space="0" w:color="auto"/>
              <w:bottom w:val="dotted" w:sz="4" w:space="0" w:color="auto"/>
            </w:tcBorders>
          </w:tcPr>
          <w:p w14:paraId="40DB0312"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大胆な新陳代謝が肯定される都市・ベルリン</w:t>
            </w:r>
          </w:p>
        </w:tc>
        <w:tc>
          <w:tcPr>
            <w:tcW w:w="693" w:type="dxa"/>
            <w:tcBorders>
              <w:top w:val="dotted" w:sz="4" w:space="0" w:color="auto"/>
              <w:bottom w:val="dotted" w:sz="4" w:space="0" w:color="auto"/>
            </w:tcBorders>
          </w:tcPr>
          <w:p w14:paraId="2D119285"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bottom w:val="dotted" w:sz="4" w:space="0" w:color="auto"/>
            </w:tcBorders>
          </w:tcPr>
          <w:p w14:paraId="162ECF03"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2010.3</w:t>
            </w:r>
          </w:p>
        </w:tc>
        <w:tc>
          <w:tcPr>
            <w:tcW w:w="1275" w:type="dxa"/>
            <w:tcBorders>
              <w:top w:val="dotted" w:sz="4" w:space="0" w:color="auto"/>
              <w:bottom w:val="dotted" w:sz="4" w:space="0" w:color="auto"/>
            </w:tcBorders>
          </w:tcPr>
          <w:p w14:paraId="1CC85FA3"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FORE</w:t>
            </w:r>
            <w:r w:rsidRPr="00EE6A4D">
              <w:rPr>
                <w:rFonts w:ascii="小塚明朝 Pro R" w:eastAsia="小塚明朝 Pro R" w:hAnsi="小塚明朝 Pro R" w:hint="eastAsia"/>
                <w:sz w:val="16"/>
                <w:szCs w:val="16"/>
              </w:rPr>
              <w:t>（社団法人不動産協会）</w:t>
            </w:r>
          </w:p>
        </w:tc>
        <w:tc>
          <w:tcPr>
            <w:tcW w:w="1134" w:type="dxa"/>
            <w:tcBorders>
              <w:top w:val="dotted" w:sz="4" w:space="0" w:color="auto"/>
              <w:bottom w:val="dotted" w:sz="4" w:space="0" w:color="auto"/>
            </w:tcBorders>
          </w:tcPr>
          <w:p w14:paraId="4E09B6DF" w14:textId="77777777" w:rsidR="000F4E76" w:rsidRPr="00EE6A4D" w:rsidRDefault="000F4E76" w:rsidP="007B08C3">
            <w:pPr>
              <w:jc w:val="left"/>
              <w:rPr>
                <w:rFonts w:ascii="小塚明朝 Pro R" w:eastAsia="小塚明朝 Pro R" w:hAnsi="小塚明朝 Pro R"/>
                <w:sz w:val="16"/>
                <w:szCs w:val="16"/>
              </w:rPr>
            </w:pPr>
          </w:p>
        </w:tc>
        <w:tc>
          <w:tcPr>
            <w:tcW w:w="1276" w:type="dxa"/>
            <w:tcBorders>
              <w:top w:val="dotted" w:sz="4" w:space="0" w:color="auto"/>
              <w:bottom w:val="dotted" w:sz="4" w:space="0" w:color="auto"/>
            </w:tcBorders>
          </w:tcPr>
          <w:p w14:paraId="65B96DDD" w14:textId="77777777" w:rsidR="000F4E76" w:rsidRPr="00EE6A4D" w:rsidRDefault="000F4E76" w:rsidP="007B08C3">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2</w:t>
            </w:r>
            <w:r w:rsidRPr="00EE6A4D">
              <w:rPr>
                <w:rFonts w:ascii="小塚明朝 Pro R" w:eastAsia="小塚明朝 Pro R" w:hAnsi="小塚明朝 Pro R" w:hint="eastAsia"/>
                <w:sz w:val="16"/>
                <w:szCs w:val="16"/>
              </w:rPr>
              <w:t>頁</w:t>
            </w:r>
          </w:p>
        </w:tc>
        <w:tc>
          <w:tcPr>
            <w:tcW w:w="3764" w:type="dxa"/>
            <w:tcBorders>
              <w:top w:val="dotted" w:sz="4" w:space="0" w:color="auto"/>
              <w:bottom w:val="dotted" w:sz="4" w:space="0" w:color="auto"/>
              <w:right w:val="single" w:sz="4" w:space="0" w:color="auto"/>
            </w:tcBorders>
          </w:tcPr>
          <w:p w14:paraId="15B8A3DC" w14:textId="77777777" w:rsidR="000F4E76" w:rsidRPr="00EE6A4D" w:rsidRDefault="00D30F8E" w:rsidP="007B08C3">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東西ドイツ統一後、ベルリンの都市開発の多くは資金不足から修正を余儀なくされたが、近年はボトムアップの面白いまちづくりの展開がみられている。本論では、それらを紹介している。</w:t>
            </w:r>
          </w:p>
        </w:tc>
      </w:tr>
      <w:tr w:rsidR="000F4E76" w:rsidRPr="00845496" w14:paraId="06B44A0C"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3E8687A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ＥＵの環境ビジョン・都市と住宅のゼロエミ化へのアプローチ</w:t>
            </w:r>
          </w:p>
        </w:tc>
        <w:tc>
          <w:tcPr>
            <w:tcW w:w="693" w:type="dxa"/>
            <w:tcBorders>
              <w:top w:val="dotted" w:sz="4" w:space="0" w:color="auto"/>
              <w:left w:val="single" w:sz="4" w:space="0" w:color="auto"/>
              <w:bottom w:val="dotted" w:sz="4" w:space="0" w:color="auto"/>
              <w:right w:val="single" w:sz="4" w:space="0" w:color="auto"/>
            </w:tcBorders>
          </w:tcPr>
          <w:p w14:paraId="4A0F63EB"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4B78FC1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2010.1</w:t>
            </w:r>
          </w:p>
        </w:tc>
        <w:tc>
          <w:tcPr>
            <w:tcW w:w="1275" w:type="dxa"/>
            <w:tcBorders>
              <w:top w:val="dotted" w:sz="4" w:space="0" w:color="auto"/>
              <w:left w:val="single" w:sz="4" w:space="0" w:color="auto"/>
              <w:bottom w:val="dotted" w:sz="4" w:space="0" w:color="auto"/>
              <w:right w:val="single" w:sz="4" w:space="0" w:color="auto"/>
            </w:tcBorders>
          </w:tcPr>
          <w:p w14:paraId="7B6B263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FORE</w:t>
            </w:r>
            <w:r w:rsidRPr="00EE6A4D">
              <w:rPr>
                <w:rFonts w:ascii="小塚明朝 Pro R" w:eastAsia="小塚明朝 Pro R" w:hAnsi="小塚明朝 Pro R" w:hint="eastAsia"/>
                <w:sz w:val="16"/>
                <w:szCs w:val="16"/>
              </w:rPr>
              <w:t>（社団法人不動産協会）</w:t>
            </w:r>
          </w:p>
        </w:tc>
        <w:tc>
          <w:tcPr>
            <w:tcW w:w="1134" w:type="dxa"/>
            <w:tcBorders>
              <w:top w:val="dotted" w:sz="4" w:space="0" w:color="auto"/>
              <w:left w:val="single" w:sz="4" w:space="0" w:color="auto"/>
              <w:bottom w:val="dotted" w:sz="4" w:space="0" w:color="auto"/>
              <w:right w:val="single" w:sz="4" w:space="0" w:color="auto"/>
            </w:tcBorders>
          </w:tcPr>
          <w:p w14:paraId="58A6DAFC"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142BD3E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2</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706C52E0" w14:textId="77777777" w:rsidR="000F4E76" w:rsidRPr="00EE6A4D" w:rsidRDefault="000F4E76"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EUにおける都市、そして建物レベルでのゼロエミッションの施策をまとめた。</w:t>
            </w:r>
          </w:p>
        </w:tc>
      </w:tr>
      <w:tr w:rsidR="000F4E76" w:rsidRPr="00845496" w14:paraId="1B56DCBC" w14:textId="77777777">
        <w:trPr>
          <w:trHeight w:val="669"/>
        </w:trPr>
        <w:tc>
          <w:tcPr>
            <w:tcW w:w="1674" w:type="dxa"/>
            <w:tcBorders>
              <w:top w:val="dotted" w:sz="4" w:space="0" w:color="auto"/>
              <w:left w:val="single" w:sz="4" w:space="0" w:color="auto"/>
              <w:bottom w:val="dotted" w:sz="4" w:space="0" w:color="auto"/>
              <w:right w:val="single" w:sz="4" w:space="0" w:color="auto"/>
            </w:tcBorders>
          </w:tcPr>
          <w:p w14:paraId="4D896CC6" w14:textId="77777777" w:rsidR="000F4E76" w:rsidRPr="00EE6A4D" w:rsidRDefault="000F4E76" w:rsidP="0033644E">
            <w:pPr>
              <w:jc w:val="left"/>
              <w:rPr>
                <w:rFonts w:ascii="小塚明朝 Pro R" w:eastAsia="小塚明朝 Pro R" w:hAnsi="小塚明朝 Pro R" w:cs="Times"/>
                <w:kern w:val="0"/>
                <w:sz w:val="16"/>
                <w:szCs w:val="16"/>
              </w:rPr>
            </w:pPr>
            <w:r w:rsidRPr="00EE6A4D">
              <w:rPr>
                <w:rFonts w:ascii="小塚明朝 Pro R" w:eastAsia="小塚明朝 Pro R" w:hAnsi="小塚明朝 Pro R" w:cs="Times" w:hint="eastAsia"/>
                <w:kern w:val="0"/>
                <w:sz w:val="16"/>
                <w:szCs w:val="16"/>
              </w:rPr>
              <w:t>ドイツの自動車不要コミュニティ</w:t>
            </w:r>
          </w:p>
        </w:tc>
        <w:tc>
          <w:tcPr>
            <w:tcW w:w="693" w:type="dxa"/>
            <w:tcBorders>
              <w:top w:val="dotted" w:sz="4" w:space="0" w:color="auto"/>
              <w:left w:val="single" w:sz="4" w:space="0" w:color="auto"/>
              <w:bottom w:val="dotted" w:sz="4" w:space="0" w:color="auto"/>
              <w:right w:val="single" w:sz="4" w:space="0" w:color="auto"/>
            </w:tcBorders>
          </w:tcPr>
          <w:p w14:paraId="2C1ECD89"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34BFBFEF"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2009.10</w:t>
            </w:r>
          </w:p>
        </w:tc>
        <w:tc>
          <w:tcPr>
            <w:tcW w:w="1275" w:type="dxa"/>
            <w:tcBorders>
              <w:top w:val="dotted" w:sz="4" w:space="0" w:color="auto"/>
              <w:left w:val="single" w:sz="4" w:space="0" w:color="auto"/>
              <w:bottom w:val="dotted" w:sz="4" w:space="0" w:color="auto"/>
              <w:right w:val="single" w:sz="4" w:space="0" w:color="auto"/>
            </w:tcBorders>
          </w:tcPr>
          <w:p w14:paraId="3B33126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ビオシティ</w:t>
            </w:r>
            <w:r w:rsidRPr="00EE6A4D">
              <w:rPr>
                <w:rFonts w:ascii="小塚明朝 Pro R" w:eastAsia="小塚明朝 Pro R" w:hAnsi="小塚明朝 Pro R"/>
                <w:sz w:val="16"/>
                <w:szCs w:val="16"/>
              </w:rPr>
              <w:t xml:space="preserve"> no.43</w:t>
            </w:r>
          </w:p>
        </w:tc>
        <w:tc>
          <w:tcPr>
            <w:tcW w:w="1134" w:type="dxa"/>
            <w:tcBorders>
              <w:top w:val="dotted" w:sz="4" w:space="0" w:color="auto"/>
              <w:left w:val="single" w:sz="4" w:space="0" w:color="auto"/>
              <w:bottom w:val="dotted" w:sz="4" w:space="0" w:color="auto"/>
              <w:right w:val="single" w:sz="4" w:space="0" w:color="auto"/>
            </w:tcBorders>
          </w:tcPr>
          <w:p w14:paraId="31551C49"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292AD877"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72-75</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6BBF0CB1" w14:textId="77777777" w:rsidR="000F4E76" w:rsidRPr="00EE6A4D" w:rsidRDefault="000F4E76"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ドイツの新しい集合住宅の設計コンセプトである「オートフライ（自動車不要）」コミュニティに関して、ケルンやブレーメン、フライブルクの事例調査を踏まえて、その意義・課題等を明らかにした。</w:t>
            </w:r>
          </w:p>
        </w:tc>
      </w:tr>
      <w:tr w:rsidR="000F4E76" w:rsidRPr="00845496" w14:paraId="1F9FD0DB"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6E5EEAA4"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cs="Times" w:hint="eastAsia"/>
                <w:kern w:val="0"/>
                <w:sz w:val="16"/>
                <w:szCs w:val="16"/>
              </w:rPr>
              <w:t>ブラジル・クリチバ 豊かな公共空間を生みだした市民の知恵と参加意識</w:t>
            </w:r>
          </w:p>
        </w:tc>
        <w:tc>
          <w:tcPr>
            <w:tcW w:w="693" w:type="dxa"/>
            <w:tcBorders>
              <w:top w:val="dotted" w:sz="4" w:space="0" w:color="auto"/>
              <w:left w:val="single" w:sz="4" w:space="0" w:color="auto"/>
              <w:bottom w:val="dotted" w:sz="4" w:space="0" w:color="auto"/>
              <w:right w:val="single" w:sz="4" w:space="0" w:color="auto"/>
            </w:tcBorders>
          </w:tcPr>
          <w:p w14:paraId="4A5C875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5AC02470"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2008.4</w:t>
            </w:r>
          </w:p>
        </w:tc>
        <w:tc>
          <w:tcPr>
            <w:tcW w:w="1275" w:type="dxa"/>
            <w:tcBorders>
              <w:top w:val="dotted" w:sz="4" w:space="0" w:color="auto"/>
              <w:left w:val="single" w:sz="4" w:space="0" w:color="auto"/>
              <w:bottom w:val="dotted" w:sz="4" w:space="0" w:color="auto"/>
              <w:right w:val="single" w:sz="4" w:space="0" w:color="auto"/>
            </w:tcBorders>
          </w:tcPr>
          <w:p w14:paraId="1842B9C0"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をちこち</w:t>
            </w:r>
          </w:p>
        </w:tc>
        <w:tc>
          <w:tcPr>
            <w:tcW w:w="1134" w:type="dxa"/>
            <w:tcBorders>
              <w:top w:val="dotted" w:sz="4" w:space="0" w:color="auto"/>
              <w:left w:val="single" w:sz="4" w:space="0" w:color="auto"/>
              <w:bottom w:val="dotted" w:sz="4" w:space="0" w:color="auto"/>
              <w:right w:val="single" w:sz="4" w:space="0" w:color="auto"/>
            </w:tcBorders>
          </w:tcPr>
          <w:p w14:paraId="52DCC527"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7A84512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53-57</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412ABCF5" w14:textId="77777777" w:rsidR="000F4E76" w:rsidRPr="00EE6A4D" w:rsidRDefault="001D40A4"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クリチバは豊かな公共空間を生み出してきたが、それを可能にしたのは市民の責任感と</w:t>
            </w:r>
            <w:r w:rsidR="00F14C87" w:rsidRPr="00EE6A4D">
              <w:rPr>
                <w:rFonts w:ascii="小塚明朝 Pro R" w:eastAsia="小塚明朝 Pro R" w:hAnsi="小塚明朝 Pro R" w:hint="eastAsia"/>
                <w:szCs w:val="16"/>
              </w:rPr>
              <w:t>積極的な参加姿勢、行政との協働であることを論じた。</w:t>
            </w:r>
          </w:p>
        </w:tc>
      </w:tr>
      <w:tr w:rsidR="000F4E76" w:rsidRPr="00845496" w14:paraId="6C3F98D1"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511C30D5"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人口減少都市の縮小計画</w:t>
            </w:r>
          </w:p>
        </w:tc>
        <w:tc>
          <w:tcPr>
            <w:tcW w:w="693" w:type="dxa"/>
            <w:tcBorders>
              <w:top w:val="dotted" w:sz="4" w:space="0" w:color="auto"/>
              <w:left w:val="single" w:sz="4" w:space="0" w:color="auto"/>
              <w:bottom w:val="dotted" w:sz="4" w:space="0" w:color="auto"/>
              <w:right w:val="single" w:sz="4" w:space="0" w:color="auto"/>
            </w:tcBorders>
          </w:tcPr>
          <w:p w14:paraId="418A3BF6"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6F2B2B60"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2007.9</w:t>
            </w:r>
          </w:p>
        </w:tc>
        <w:tc>
          <w:tcPr>
            <w:tcW w:w="1275" w:type="dxa"/>
            <w:tcBorders>
              <w:top w:val="dotted" w:sz="4" w:space="0" w:color="auto"/>
              <w:left w:val="single" w:sz="4" w:space="0" w:color="auto"/>
              <w:bottom w:val="dotted" w:sz="4" w:space="0" w:color="auto"/>
              <w:right w:val="single" w:sz="4" w:space="0" w:color="auto"/>
            </w:tcBorders>
          </w:tcPr>
          <w:p w14:paraId="662BE800"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ビオシティ</w:t>
            </w:r>
            <w:r w:rsidRPr="00EE6A4D">
              <w:rPr>
                <w:rFonts w:ascii="小塚明朝 Pro R" w:eastAsia="小塚明朝 Pro R" w:hAnsi="小塚明朝 Pro R"/>
                <w:sz w:val="16"/>
                <w:szCs w:val="16"/>
              </w:rPr>
              <w:t xml:space="preserve"> no.37</w:t>
            </w:r>
          </w:p>
        </w:tc>
        <w:tc>
          <w:tcPr>
            <w:tcW w:w="1134" w:type="dxa"/>
            <w:tcBorders>
              <w:top w:val="dotted" w:sz="4" w:space="0" w:color="auto"/>
              <w:left w:val="single" w:sz="4" w:space="0" w:color="auto"/>
              <w:bottom w:val="dotted" w:sz="4" w:space="0" w:color="auto"/>
              <w:right w:val="single" w:sz="4" w:space="0" w:color="auto"/>
            </w:tcBorders>
          </w:tcPr>
          <w:p w14:paraId="3D703805"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1521E080"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7</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4FAE4951" w14:textId="77777777" w:rsidR="000F4E76" w:rsidRPr="00EE6A4D" w:rsidRDefault="001D40A4"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旧東ドイツにおける人口減少都市がどのような将来の計画を策定しているのか、そのような都市の縮小計画を整理した。</w:t>
            </w:r>
          </w:p>
        </w:tc>
      </w:tr>
      <w:tr w:rsidR="000F4E76" w:rsidRPr="00845496" w14:paraId="412452C5"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5ED6757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コンパクト・シティ再考—</w:t>
            </w:r>
          </w:p>
        </w:tc>
        <w:tc>
          <w:tcPr>
            <w:tcW w:w="693" w:type="dxa"/>
            <w:tcBorders>
              <w:top w:val="dotted" w:sz="4" w:space="0" w:color="auto"/>
              <w:left w:val="single" w:sz="4" w:space="0" w:color="auto"/>
              <w:bottom w:val="dotted" w:sz="4" w:space="0" w:color="auto"/>
              <w:right w:val="single" w:sz="4" w:space="0" w:color="auto"/>
            </w:tcBorders>
          </w:tcPr>
          <w:p w14:paraId="6464896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7FF913D4"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2007.4</w:t>
            </w:r>
          </w:p>
        </w:tc>
        <w:tc>
          <w:tcPr>
            <w:tcW w:w="1275" w:type="dxa"/>
            <w:tcBorders>
              <w:top w:val="dotted" w:sz="4" w:space="0" w:color="auto"/>
              <w:left w:val="single" w:sz="4" w:space="0" w:color="auto"/>
              <w:bottom w:val="dotted" w:sz="4" w:space="0" w:color="auto"/>
              <w:right w:val="single" w:sz="4" w:space="0" w:color="auto"/>
            </w:tcBorders>
          </w:tcPr>
          <w:p w14:paraId="117AA82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ビオシティ</w:t>
            </w:r>
            <w:r w:rsidRPr="00EE6A4D">
              <w:rPr>
                <w:rFonts w:ascii="小塚明朝 Pro R" w:eastAsia="小塚明朝 Pro R" w:hAnsi="小塚明朝 Pro R"/>
                <w:sz w:val="16"/>
                <w:szCs w:val="16"/>
              </w:rPr>
              <w:t xml:space="preserve"> no.36</w:t>
            </w:r>
          </w:p>
        </w:tc>
        <w:tc>
          <w:tcPr>
            <w:tcW w:w="1134" w:type="dxa"/>
            <w:tcBorders>
              <w:top w:val="dotted" w:sz="4" w:space="0" w:color="auto"/>
              <w:left w:val="single" w:sz="4" w:space="0" w:color="auto"/>
              <w:bottom w:val="dotted" w:sz="4" w:space="0" w:color="auto"/>
              <w:right w:val="single" w:sz="4" w:space="0" w:color="auto"/>
            </w:tcBorders>
          </w:tcPr>
          <w:p w14:paraId="29927913"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733BA69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6</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5273D7A2" w14:textId="77777777" w:rsidR="000F4E76" w:rsidRPr="00EE6A4D" w:rsidRDefault="003B61C9"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ヨーロッパ型のコンパクト・シティが注目されているが、</w:t>
            </w:r>
            <w:r w:rsidR="001D40A4" w:rsidRPr="00EE6A4D">
              <w:rPr>
                <w:rFonts w:ascii="小塚明朝 Pro R" w:eastAsia="小塚明朝 Pro R" w:hAnsi="小塚明朝 Pro R" w:hint="eastAsia"/>
                <w:szCs w:val="16"/>
              </w:rPr>
              <w:t>日本の都市は既にコンパクトであることを論じ、コンパクト・シティよりもリニア・シティの方が有効性が高いのではないか、と提案する。</w:t>
            </w:r>
          </w:p>
        </w:tc>
      </w:tr>
      <w:tr w:rsidR="000F4E76" w:rsidRPr="00845496" w14:paraId="777F2078"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29881F24"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クリチバから学ぶもの</w:t>
            </w:r>
          </w:p>
        </w:tc>
        <w:tc>
          <w:tcPr>
            <w:tcW w:w="693" w:type="dxa"/>
            <w:tcBorders>
              <w:top w:val="dotted" w:sz="4" w:space="0" w:color="auto"/>
              <w:left w:val="single" w:sz="4" w:space="0" w:color="auto"/>
              <w:bottom w:val="dotted" w:sz="4" w:space="0" w:color="auto"/>
              <w:right w:val="single" w:sz="4" w:space="0" w:color="auto"/>
            </w:tcBorders>
          </w:tcPr>
          <w:p w14:paraId="661F7E2B"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61382C8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2006.9</w:t>
            </w:r>
          </w:p>
        </w:tc>
        <w:tc>
          <w:tcPr>
            <w:tcW w:w="1275" w:type="dxa"/>
            <w:tcBorders>
              <w:top w:val="dotted" w:sz="4" w:space="0" w:color="auto"/>
              <w:left w:val="single" w:sz="4" w:space="0" w:color="auto"/>
              <w:bottom w:val="dotted" w:sz="4" w:space="0" w:color="auto"/>
              <w:right w:val="single" w:sz="4" w:space="0" w:color="auto"/>
            </w:tcBorders>
          </w:tcPr>
          <w:p w14:paraId="43105ED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地方自治職員研修</w:t>
            </w:r>
          </w:p>
        </w:tc>
        <w:tc>
          <w:tcPr>
            <w:tcW w:w="1134" w:type="dxa"/>
            <w:tcBorders>
              <w:top w:val="dotted" w:sz="4" w:space="0" w:color="auto"/>
              <w:left w:val="single" w:sz="4" w:space="0" w:color="auto"/>
              <w:bottom w:val="dotted" w:sz="4" w:space="0" w:color="auto"/>
              <w:right w:val="single" w:sz="4" w:space="0" w:color="auto"/>
            </w:tcBorders>
          </w:tcPr>
          <w:p w14:paraId="6613B30D"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1CC8DC1B"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20-23</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60B0BE3D" w14:textId="77777777" w:rsidR="003B61C9" w:rsidRPr="00EE6A4D" w:rsidRDefault="003E5C5C"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ブラジルのクリチバから何を</w:t>
            </w:r>
            <w:r w:rsidR="003B61C9" w:rsidRPr="00EE6A4D">
              <w:rPr>
                <w:rFonts w:ascii="小塚明朝 Pro R" w:eastAsia="小塚明朝 Pro R" w:hAnsi="小塚明朝 Pro R" w:hint="eastAsia"/>
                <w:szCs w:val="16"/>
              </w:rPr>
              <w:t>学ことができるのか。しっかりと継続した都市行政をすることの重要性、市民を参画させて、行政を信頼してもらうことの重要性などを論じた。</w:t>
            </w:r>
          </w:p>
        </w:tc>
      </w:tr>
      <w:tr w:rsidR="000F4E76" w:rsidRPr="00845496" w14:paraId="445DC3C7"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630D9487"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人口縮小時代の都市政策</w:t>
            </w:r>
          </w:p>
        </w:tc>
        <w:tc>
          <w:tcPr>
            <w:tcW w:w="693" w:type="dxa"/>
            <w:tcBorders>
              <w:top w:val="dotted" w:sz="4" w:space="0" w:color="auto"/>
              <w:left w:val="single" w:sz="4" w:space="0" w:color="auto"/>
              <w:bottom w:val="dotted" w:sz="4" w:space="0" w:color="auto"/>
              <w:right w:val="single" w:sz="4" w:space="0" w:color="auto"/>
            </w:tcBorders>
          </w:tcPr>
          <w:p w14:paraId="1B07DF7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18151C65"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2006.8</w:t>
            </w:r>
          </w:p>
        </w:tc>
        <w:tc>
          <w:tcPr>
            <w:tcW w:w="1275" w:type="dxa"/>
            <w:tcBorders>
              <w:top w:val="dotted" w:sz="4" w:space="0" w:color="auto"/>
              <w:left w:val="single" w:sz="4" w:space="0" w:color="auto"/>
              <w:bottom w:val="dotted" w:sz="4" w:space="0" w:color="auto"/>
              <w:right w:val="single" w:sz="4" w:space="0" w:color="auto"/>
            </w:tcBorders>
          </w:tcPr>
          <w:p w14:paraId="7CEF16B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週間エコノミスト</w:t>
            </w:r>
            <w:r w:rsidRPr="00EE6A4D">
              <w:rPr>
                <w:rFonts w:ascii="小塚明朝 Pro R" w:eastAsia="小塚明朝 Pro R" w:hAnsi="小塚明朝 Pro R"/>
                <w:sz w:val="16"/>
                <w:szCs w:val="16"/>
              </w:rPr>
              <w:t>2006.8.15/22</w:t>
            </w:r>
            <w:r w:rsidRPr="00EE6A4D">
              <w:rPr>
                <w:rFonts w:ascii="小塚明朝 Pro R" w:eastAsia="小塚明朝 Pro R" w:hAnsi="小塚明朝 Pro R" w:hint="eastAsia"/>
                <w:sz w:val="16"/>
                <w:szCs w:val="16"/>
              </w:rPr>
              <w:t>合併号</w:t>
            </w:r>
          </w:p>
        </w:tc>
        <w:tc>
          <w:tcPr>
            <w:tcW w:w="1134" w:type="dxa"/>
            <w:tcBorders>
              <w:top w:val="dotted" w:sz="4" w:space="0" w:color="auto"/>
              <w:left w:val="single" w:sz="4" w:space="0" w:color="auto"/>
              <w:bottom w:val="dotted" w:sz="4" w:space="0" w:color="auto"/>
              <w:right w:val="single" w:sz="4" w:space="0" w:color="auto"/>
            </w:tcBorders>
          </w:tcPr>
          <w:p w14:paraId="7B4699DB"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5E8955A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56-59</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55A8B612" w14:textId="77777777" w:rsidR="000F4E76" w:rsidRPr="00EE6A4D" w:rsidRDefault="003E5C5C"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人口縮小時代においては、どのような都市政策が必要となるのか。人口縮小していくと、人口が減ることよりも人口密度が低減することの方がより行政としては深刻な課題になることを論じる。</w:t>
            </w:r>
          </w:p>
        </w:tc>
      </w:tr>
      <w:tr w:rsidR="000F4E76" w:rsidRPr="00845496" w14:paraId="20B87AC9"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5C2C9111"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持続可能性を維持できる地域社会について</w:t>
            </w:r>
          </w:p>
        </w:tc>
        <w:tc>
          <w:tcPr>
            <w:tcW w:w="693" w:type="dxa"/>
            <w:tcBorders>
              <w:top w:val="dotted" w:sz="4" w:space="0" w:color="auto"/>
              <w:left w:val="single" w:sz="4" w:space="0" w:color="auto"/>
              <w:bottom w:val="dotted" w:sz="4" w:space="0" w:color="auto"/>
              <w:right w:val="single" w:sz="4" w:space="0" w:color="auto"/>
            </w:tcBorders>
          </w:tcPr>
          <w:p w14:paraId="34C628F8"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311E8C3C"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2006.3</w:t>
            </w:r>
          </w:p>
        </w:tc>
        <w:tc>
          <w:tcPr>
            <w:tcW w:w="1275" w:type="dxa"/>
            <w:tcBorders>
              <w:top w:val="dotted" w:sz="4" w:space="0" w:color="auto"/>
              <w:left w:val="single" w:sz="4" w:space="0" w:color="auto"/>
              <w:bottom w:val="dotted" w:sz="4" w:space="0" w:color="auto"/>
              <w:right w:val="single" w:sz="4" w:space="0" w:color="auto"/>
            </w:tcBorders>
          </w:tcPr>
          <w:p w14:paraId="7BF6A0F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21</w:t>
            </w:r>
            <w:r w:rsidRPr="00EE6A4D">
              <w:rPr>
                <w:rFonts w:ascii="小塚明朝 Pro R" w:eastAsia="小塚明朝 Pro R" w:hAnsi="小塚明朝 Pro R" w:hint="eastAsia"/>
                <w:sz w:val="16"/>
                <w:szCs w:val="16"/>
              </w:rPr>
              <w:t xml:space="preserve">世紀ひょうご　</w:t>
            </w:r>
            <w:r w:rsidRPr="00EE6A4D">
              <w:rPr>
                <w:rFonts w:ascii="小塚明朝 Pro R" w:eastAsia="小塚明朝 Pro R" w:hAnsi="小塚明朝 Pro R"/>
                <w:sz w:val="16"/>
                <w:szCs w:val="16"/>
              </w:rPr>
              <w:t>vol.94</w:t>
            </w:r>
          </w:p>
        </w:tc>
        <w:tc>
          <w:tcPr>
            <w:tcW w:w="1134" w:type="dxa"/>
            <w:tcBorders>
              <w:top w:val="dotted" w:sz="4" w:space="0" w:color="auto"/>
              <w:left w:val="single" w:sz="4" w:space="0" w:color="auto"/>
              <w:bottom w:val="dotted" w:sz="4" w:space="0" w:color="auto"/>
              <w:right w:val="single" w:sz="4" w:space="0" w:color="auto"/>
            </w:tcBorders>
          </w:tcPr>
          <w:p w14:paraId="3F8A8617"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4046F028"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11</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7C77F32A" w14:textId="77777777" w:rsidR="000F4E76" w:rsidRPr="00EE6A4D" w:rsidRDefault="00E34308"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地域社会</w:t>
            </w:r>
            <w:r w:rsidR="003E5C5C" w:rsidRPr="00EE6A4D">
              <w:rPr>
                <w:rFonts w:ascii="小塚明朝 Pro R" w:eastAsia="小塚明朝 Pro R" w:hAnsi="小塚明朝 Pro R" w:hint="eastAsia"/>
                <w:szCs w:val="16"/>
              </w:rPr>
              <w:t>の持続可能性を維持するためには、何をするべきか。地域の自立性を高めることの重要性と、そのためには地域アイデンティティを強化することが必要であると論じる。</w:t>
            </w:r>
          </w:p>
        </w:tc>
      </w:tr>
      <w:tr w:rsidR="000F4E76" w:rsidRPr="00845496" w14:paraId="2B1C7572"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604B337B"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Shifting Lenses: Examining a Field Study Studio with Different Cultural Perspective</w:t>
            </w:r>
          </w:p>
        </w:tc>
        <w:tc>
          <w:tcPr>
            <w:tcW w:w="693" w:type="dxa"/>
            <w:tcBorders>
              <w:top w:val="dotted" w:sz="4" w:space="0" w:color="auto"/>
              <w:left w:val="single" w:sz="4" w:space="0" w:color="auto"/>
              <w:bottom w:val="dotted" w:sz="4" w:space="0" w:color="auto"/>
              <w:right w:val="single" w:sz="4" w:space="0" w:color="auto"/>
            </w:tcBorders>
          </w:tcPr>
          <w:p w14:paraId="4002D3F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4789B1B9"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2006.2</w:t>
            </w:r>
          </w:p>
        </w:tc>
        <w:tc>
          <w:tcPr>
            <w:tcW w:w="1275" w:type="dxa"/>
            <w:tcBorders>
              <w:top w:val="dotted" w:sz="4" w:space="0" w:color="auto"/>
              <w:left w:val="single" w:sz="4" w:space="0" w:color="auto"/>
              <w:bottom w:val="dotted" w:sz="4" w:space="0" w:color="auto"/>
              <w:right w:val="single" w:sz="4" w:space="0" w:color="auto"/>
            </w:tcBorders>
          </w:tcPr>
          <w:p w14:paraId="0873D2A3"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経済研究　第1</w:t>
            </w:r>
            <w:r w:rsidRPr="00EE6A4D">
              <w:rPr>
                <w:rFonts w:ascii="小塚明朝 Pro R" w:eastAsia="小塚明朝 Pro R" w:hAnsi="小塚明朝 Pro R"/>
                <w:sz w:val="16"/>
                <w:szCs w:val="16"/>
              </w:rPr>
              <w:t>35</w:t>
            </w:r>
            <w:r w:rsidRPr="00EE6A4D">
              <w:rPr>
                <w:rFonts w:ascii="小塚明朝 Pro R" w:eastAsia="小塚明朝 Pro R" w:hAnsi="小塚明朝 Pro R" w:hint="eastAsia"/>
                <w:sz w:val="16"/>
                <w:szCs w:val="16"/>
              </w:rPr>
              <w:t>号　明治学院大学経済学会</w:t>
            </w:r>
          </w:p>
        </w:tc>
        <w:tc>
          <w:tcPr>
            <w:tcW w:w="1134" w:type="dxa"/>
            <w:tcBorders>
              <w:top w:val="dotted" w:sz="4" w:space="0" w:color="auto"/>
              <w:left w:val="single" w:sz="4" w:space="0" w:color="auto"/>
              <w:bottom w:val="dotted" w:sz="4" w:space="0" w:color="auto"/>
              <w:right w:val="single" w:sz="4" w:space="0" w:color="auto"/>
            </w:tcBorders>
          </w:tcPr>
          <w:p w14:paraId="5E64752E"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4EF047DE"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105-120</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7301E789" w14:textId="77777777" w:rsidR="000F4E76" w:rsidRPr="00EE6A4D" w:rsidRDefault="00682C19" w:rsidP="003118B6">
            <w:pPr>
              <w:pStyle w:val="a3"/>
              <w:jc w:val="left"/>
              <w:rPr>
                <w:rFonts w:ascii="小塚明朝 Pro R" w:eastAsia="小塚明朝 Pro R" w:hAnsi="小塚明朝 Pro R"/>
                <w:szCs w:val="16"/>
              </w:rPr>
            </w:pPr>
            <w:r w:rsidRPr="00EE6A4D">
              <w:rPr>
                <w:rFonts w:ascii="小塚明朝 Pro R" w:eastAsia="小塚明朝 Pro R" w:hAnsi="小塚明朝 Pro R"/>
                <w:szCs w:val="16"/>
              </w:rPr>
              <w:t>This paper analyzes the importance and the value of conducting a field study studio in</w:t>
            </w:r>
            <w:r w:rsidR="003118B6" w:rsidRPr="00EE6A4D">
              <w:rPr>
                <w:rFonts w:ascii="小塚明朝 Pro R" w:eastAsia="小塚明朝 Pro R" w:hAnsi="小塚明朝 Pro R"/>
                <w:szCs w:val="16"/>
              </w:rPr>
              <w:t xml:space="preserve"> a different cultural setting. A</w:t>
            </w:r>
            <w:r w:rsidRPr="00EE6A4D">
              <w:rPr>
                <w:rFonts w:ascii="小塚明朝 Pro R" w:eastAsia="小塚明朝 Pro R" w:hAnsi="小塚明朝 Pro R"/>
                <w:szCs w:val="16"/>
              </w:rPr>
              <w:t xml:space="preserve">uthor’s experience in Curitiba, Brazil is </w:t>
            </w:r>
            <w:r w:rsidR="003118B6" w:rsidRPr="00EE6A4D">
              <w:rPr>
                <w:rFonts w:ascii="小塚明朝 Pro R" w:eastAsia="小塚明朝 Pro R" w:hAnsi="小塚明朝 Pro R"/>
                <w:szCs w:val="16"/>
              </w:rPr>
              <w:t xml:space="preserve">provided as a case study. </w:t>
            </w:r>
            <w:r w:rsidRPr="00EE6A4D">
              <w:rPr>
                <w:rFonts w:ascii="小塚明朝 Pro R" w:eastAsia="小塚明朝 Pro R" w:hAnsi="小塚明朝 Pro R"/>
                <w:szCs w:val="16"/>
              </w:rPr>
              <w:t xml:space="preserve"> </w:t>
            </w:r>
          </w:p>
        </w:tc>
      </w:tr>
      <w:tr w:rsidR="000F4E76" w:rsidRPr="00845496" w14:paraId="60485029"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7DD267DC"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シュリンキング・シティーがもたらすこと</w:t>
            </w:r>
          </w:p>
        </w:tc>
        <w:tc>
          <w:tcPr>
            <w:tcW w:w="693" w:type="dxa"/>
            <w:tcBorders>
              <w:top w:val="dotted" w:sz="4" w:space="0" w:color="auto"/>
              <w:left w:val="single" w:sz="4" w:space="0" w:color="auto"/>
              <w:bottom w:val="dotted" w:sz="4" w:space="0" w:color="auto"/>
              <w:right w:val="single" w:sz="4" w:space="0" w:color="auto"/>
            </w:tcBorders>
          </w:tcPr>
          <w:p w14:paraId="0BE74DC6"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439F594E"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2005</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10</w:t>
            </w:r>
          </w:p>
        </w:tc>
        <w:tc>
          <w:tcPr>
            <w:tcW w:w="1275" w:type="dxa"/>
            <w:tcBorders>
              <w:top w:val="dotted" w:sz="4" w:space="0" w:color="auto"/>
              <w:left w:val="single" w:sz="4" w:space="0" w:color="auto"/>
              <w:bottom w:val="dotted" w:sz="4" w:space="0" w:color="auto"/>
              <w:right w:val="single" w:sz="4" w:space="0" w:color="auto"/>
            </w:tcBorders>
          </w:tcPr>
          <w:p w14:paraId="5331DDE6"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商店建築</w:t>
            </w:r>
          </w:p>
        </w:tc>
        <w:tc>
          <w:tcPr>
            <w:tcW w:w="1134" w:type="dxa"/>
            <w:tcBorders>
              <w:top w:val="dotted" w:sz="4" w:space="0" w:color="auto"/>
              <w:left w:val="single" w:sz="4" w:space="0" w:color="auto"/>
              <w:bottom w:val="dotted" w:sz="4" w:space="0" w:color="auto"/>
              <w:right w:val="single" w:sz="4" w:space="0" w:color="auto"/>
            </w:tcBorders>
          </w:tcPr>
          <w:p w14:paraId="3B1AB538"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0AA6F811"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67</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42876C08" w14:textId="77777777" w:rsidR="000F4E76" w:rsidRPr="00EE6A4D" w:rsidRDefault="00682C19"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旧東ドイツの縮小都市がどのような問題を生じているのかを整理し、その対策の難しさを論じた。</w:t>
            </w:r>
          </w:p>
        </w:tc>
      </w:tr>
      <w:tr w:rsidR="000F4E76" w:rsidRPr="00845496" w14:paraId="55AE99F0"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51382C41"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環境・交通・福祉・土地利用計画を統合した街づくり−クリチバ</w:t>
            </w:r>
          </w:p>
        </w:tc>
        <w:tc>
          <w:tcPr>
            <w:tcW w:w="693" w:type="dxa"/>
            <w:tcBorders>
              <w:top w:val="dotted" w:sz="4" w:space="0" w:color="auto"/>
              <w:left w:val="single" w:sz="4" w:space="0" w:color="auto"/>
              <w:bottom w:val="dotted" w:sz="4" w:space="0" w:color="auto"/>
              <w:right w:val="single" w:sz="4" w:space="0" w:color="auto"/>
            </w:tcBorders>
          </w:tcPr>
          <w:p w14:paraId="7306A103"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605BE367"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2005</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Autumn</w:t>
            </w:r>
          </w:p>
        </w:tc>
        <w:tc>
          <w:tcPr>
            <w:tcW w:w="1275" w:type="dxa"/>
            <w:tcBorders>
              <w:top w:val="dotted" w:sz="4" w:space="0" w:color="auto"/>
              <w:left w:val="single" w:sz="4" w:space="0" w:color="auto"/>
              <w:bottom w:val="dotted" w:sz="4" w:space="0" w:color="auto"/>
              <w:right w:val="single" w:sz="4" w:space="0" w:color="auto"/>
            </w:tcBorders>
          </w:tcPr>
          <w:p w14:paraId="402FD53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approach</w:t>
            </w:r>
          </w:p>
          <w:p w14:paraId="06145171"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竹中工務店</w:t>
            </w:r>
          </w:p>
        </w:tc>
        <w:tc>
          <w:tcPr>
            <w:tcW w:w="1134" w:type="dxa"/>
            <w:tcBorders>
              <w:top w:val="dotted" w:sz="4" w:space="0" w:color="auto"/>
              <w:left w:val="single" w:sz="4" w:space="0" w:color="auto"/>
              <w:bottom w:val="dotted" w:sz="4" w:space="0" w:color="auto"/>
              <w:right w:val="single" w:sz="4" w:space="0" w:color="auto"/>
            </w:tcBorders>
          </w:tcPr>
          <w:p w14:paraId="54850C14"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0F2D45AB"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6-9</w:t>
            </w:r>
            <w:r w:rsidRPr="00EE6A4D">
              <w:rPr>
                <w:rFonts w:ascii="小塚明朝 Pro R" w:eastAsia="小塚明朝 Pro R" w:hAnsi="小塚明朝 Pro R" w:hint="eastAsia"/>
                <w:sz w:val="16"/>
                <w:szCs w:val="16"/>
              </w:rPr>
              <w:t>頁</w:t>
            </w:r>
          </w:p>
          <w:p w14:paraId="56D661E6" w14:textId="77777777" w:rsidR="000F4E76" w:rsidRPr="00EE6A4D" w:rsidRDefault="000F4E76" w:rsidP="0033644E">
            <w:pPr>
              <w:jc w:val="left"/>
              <w:rPr>
                <w:rFonts w:ascii="小塚明朝 Pro R" w:eastAsia="小塚明朝 Pro R" w:hAnsi="小塚明朝 Pro R"/>
                <w:sz w:val="16"/>
                <w:szCs w:val="16"/>
              </w:rPr>
            </w:pPr>
          </w:p>
        </w:tc>
        <w:tc>
          <w:tcPr>
            <w:tcW w:w="3764" w:type="dxa"/>
            <w:tcBorders>
              <w:top w:val="dotted" w:sz="4" w:space="0" w:color="auto"/>
              <w:left w:val="single" w:sz="4" w:space="0" w:color="auto"/>
              <w:bottom w:val="dotted" w:sz="4" w:space="0" w:color="auto"/>
              <w:right w:val="single" w:sz="4" w:space="0" w:color="auto"/>
            </w:tcBorders>
          </w:tcPr>
          <w:p w14:paraId="797697E8" w14:textId="77777777" w:rsidR="000F4E76" w:rsidRPr="00EE6A4D" w:rsidRDefault="000D2810"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人間都市として知られるクリチバの都市政策の特徴を整理した。</w:t>
            </w:r>
          </w:p>
        </w:tc>
      </w:tr>
      <w:tr w:rsidR="000F4E76" w:rsidRPr="00845496" w14:paraId="5DBEF14A" w14:textId="77777777" w:rsidTr="009D534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118" w:author="祝嶺　麻希子" w:date="2016-07-15T14:11: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480"/>
          <w:trPrChange w:id="119" w:author="祝嶺　麻希子" w:date="2016-07-15T14:11:00Z">
            <w:trPr>
              <w:gridAfter w:val="0"/>
              <w:trHeight w:val="480"/>
            </w:trPr>
          </w:trPrChange>
        </w:trPr>
        <w:tc>
          <w:tcPr>
            <w:tcW w:w="1674" w:type="dxa"/>
            <w:tcBorders>
              <w:top w:val="dotted" w:sz="4" w:space="0" w:color="auto"/>
              <w:left w:val="single" w:sz="4" w:space="0" w:color="auto"/>
              <w:bottom w:val="single" w:sz="4" w:space="0" w:color="auto"/>
              <w:right w:val="single" w:sz="4" w:space="0" w:color="auto"/>
            </w:tcBorders>
            <w:tcPrChange w:id="120" w:author="祝嶺　麻希子" w:date="2016-07-15T14:11:00Z">
              <w:tcPr>
                <w:tcW w:w="1674" w:type="dxa"/>
                <w:gridSpan w:val="2"/>
                <w:tcBorders>
                  <w:top w:val="dotted" w:sz="4" w:space="0" w:color="auto"/>
                  <w:left w:val="single" w:sz="4" w:space="0" w:color="auto"/>
                  <w:bottom w:val="dotted" w:sz="4" w:space="0" w:color="auto"/>
                  <w:right w:val="single" w:sz="4" w:space="0" w:color="auto"/>
                </w:tcBorders>
              </w:tcPr>
            </w:tcPrChange>
          </w:tcPr>
          <w:p w14:paraId="2654735E"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都市開発　景観法のインパクトとは</w:t>
            </w:r>
          </w:p>
        </w:tc>
        <w:tc>
          <w:tcPr>
            <w:tcW w:w="693" w:type="dxa"/>
            <w:tcBorders>
              <w:top w:val="dotted" w:sz="4" w:space="0" w:color="auto"/>
              <w:left w:val="single" w:sz="4" w:space="0" w:color="auto"/>
              <w:bottom w:val="single" w:sz="4" w:space="0" w:color="auto"/>
              <w:right w:val="single" w:sz="4" w:space="0" w:color="auto"/>
            </w:tcBorders>
            <w:tcPrChange w:id="121" w:author="祝嶺　麻希子" w:date="2016-07-15T14:11:00Z">
              <w:tcPr>
                <w:tcW w:w="693" w:type="dxa"/>
                <w:gridSpan w:val="2"/>
                <w:tcBorders>
                  <w:top w:val="dotted" w:sz="4" w:space="0" w:color="auto"/>
                  <w:left w:val="single" w:sz="4" w:space="0" w:color="auto"/>
                  <w:bottom w:val="dotted" w:sz="4" w:space="0" w:color="auto"/>
                  <w:right w:val="single" w:sz="4" w:space="0" w:color="auto"/>
                </w:tcBorders>
              </w:tcPr>
            </w:tcPrChange>
          </w:tcPr>
          <w:p w14:paraId="10DA9533"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single" w:sz="4" w:space="0" w:color="auto"/>
              <w:right w:val="single" w:sz="4" w:space="0" w:color="auto"/>
            </w:tcBorders>
            <w:tcPrChange w:id="122" w:author="祝嶺　麻希子" w:date="2016-07-15T14:11:00Z">
              <w:tcPr>
                <w:tcW w:w="993" w:type="dxa"/>
                <w:gridSpan w:val="2"/>
                <w:tcBorders>
                  <w:top w:val="dotted" w:sz="4" w:space="0" w:color="auto"/>
                  <w:left w:val="single" w:sz="4" w:space="0" w:color="auto"/>
                  <w:bottom w:val="dotted" w:sz="4" w:space="0" w:color="auto"/>
                  <w:right w:val="single" w:sz="4" w:space="0" w:color="auto"/>
                </w:tcBorders>
              </w:tcPr>
            </w:tcPrChange>
          </w:tcPr>
          <w:p w14:paraId="2C9A73E9"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2005</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8</w:t>
            </w:r>
          </w:p>
        </w:tc>
        <w:tc>
          <w:tcPr>
            <w:tcW w:w="1275" w:type="dxa"/>
            <w:tcBorders>
              <w:top w:val="dotted" w:sz="4" w:space="0" w:color="auto"/>
              <w:left w:val="single" w:sz="4" w:space="0" w:color="auto"/>
              <w:bottom w:val="single" w:sz="4" w:space="0" w:color="auto"/>
              <w:right w:val="single" w:sz="4" w:space="0" w:color="auto"/>
            </w:tcBorders>
            <w:tcPrChange w:id="123" w:author="祝嶺　麻希子" w:date="2016-07-15T14:11:00Z">
              <w:tcPr>
                <w:tcW w:w="1275" w:type="dxa"/>
                <w:gridSpan w:val="2"/>
                <w:tcBorders>
                  <w:top w:val="dotted" w:sz="4" w:space="0" w:color="auto"/>
                  <w:left w:val="single" w:sz="4" w:space="0" w:color="auto"/>
                  <w:bottom w:val="dotted" w:sz="4" w:space="0" w:color="auto"/>
                  <w:right w:val="single" w:sz="4" w:space="0" w:color="auto"/>
                </w:tcBorders>
              </w:tcPr>
            </w:tcPrChange>
          </w:tcPr>
          <w:p w14:paraId="3C5D75D4"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商店建築</w:t>
            </w:r>
          </w:p>
        </w:tc>
        <w:tc>
          <w:tcPr>
            <w:tcW w:w="1134" w:type="dxa"/>
            <w:tcBorders>
              <w:top w:val="dotted" w:sz="4" w:space="0" w:color="auto"/>
              <w:left w:val="single" w:sz="4" w:space="0" w:color="auto"/>
              <w:bottom w:val="single" w:sz="4" w:space="0" w:color="auto"/>
              <w:right w:val="single" w:sz="4" w:space="0" w:color="auto"/>
            </w:tcBorders>
            <w:tcPrChange w:id="124" w:author="祝嶺　麻希子" w:date="2016-07-15T14:11:00Z">
              <w:tcPr>
                <w:tcW w:w="1134" w:type="dxa"/>
                <w:gridSpan w:val="2"/>
                <w:tcBorders>
                  <w:top w:val="dotted" w:sz="4" w:space="0" w:color="auto"/>
                  <w:left w:val="single" w:sz="4" w:space="0" w:color="auto"/>
                  <w:bottom w:val="dotted" w:sz="4" w:space="0" w:color="auto"/>
                  <w:right w:val="single" w:sz="4" w:space="0" w:color="auto"/>
                </w:tcBorders>
              </w:tcPr>
            </w:tcPrChange>
          </w:tcPr>
          <w:p w14:paraId="687E2B17"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single" w:sz="4" w:space="0" w:color="auto"/>
              <w:right w:val="single" w:sz="4" w:space="0" w:color="auto"/>
            </w:tcBorders>
            <w:tcPrChange w:id="125" w:author="祝嶺　麻希子" w:date="2016-07-15T14:11:00Z">
              <w:tcPr>
                <w:tcW w:w="1276" w:type="dxa"/>
                <w:gridSpan w:val="2"/>
                <w:tcBorders>
                  <w:top w:val="dotted" w:sz="4" w:space="0" w:color="auto"/>
                  <w:left w:val="single" w:sz="4" w:space="0" w:color="auto"/>
                  <w:bottom w:val="dotted" w:sz="4" w:space="0" w:color="auto"/>
                  <w:right w:val="single" w:sz="4" w:space="0" w:color="auto"/>
                </w:tcBorders>
              </w:tcPr>
            </w:tcPrChange>
          </w:tcPr>
          <w:p w14:paraId="4B4812D5"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79</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single" w:sz="4" w:space="0" w:color="auto"/>
              <w:right w:val="single" w:sz="4" w:space="0" w:color="auto"/>
            </w:tcBorders>
            <w:tcPrChange w:id="126" w:author="祝嶺　麻希子" w:date="2016-07-15T14:11:00Z">
              <w:tcPr>
                <w:tcW w:w="3764" w:type="dxa"/>
                <w:gridSpan w:val="2"/>
                <w:tcBorders>
                  <w:top w:val="dotted" w:sz="4" w:space="0" w:color="auto"/>
                  <w:left w:val="single" w:sz="4" w:space="0" w:color="auto"/>
                  <w:bottom w:val="dotted" w:sz="4" w:space="0" w:color="auto"/>
                  <w:right w:val="single" w:sz="4" w:space="0" w:color="auto"/>
                </w:tcBorders>
              </w:tcPr>
            </w:tcPrChange>
          </w:tcPr>
          <w:p w14:paraId="27074A6D" w14:textId="77777777" w:rsidR="000F4E76" w:rsidRPr="00EE6A4D" w:rsidRDefault="000D2810"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新しくつくられた景観法がどのような影響を与えているのか。また、その問題点は何か、ということについて論じた。</w:t>
            </w:r>
          </w:p>
        </w:tc>
      </w:tr>
      <w:tr w:rsidR="000F4E76" w:rsidRPr="00845496" w14:paraId="5C51BBEB" w14:textId="77777777" w:rsidTr="009D534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127" w:author="祝嶺　麻希子" w:date="2016-07-15T14:11: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480"/>
          <w:trPrChange w:id="128" w:author="祝嶺　麻希子" w:date="2016-07-15T14:11:00Z">
            <w:trPr>
              <w:gridAfter w:val="0"/>
              <w:trHeight w:val="480"/>
            </w:trPr>
          </w:trPrChange>
        </w:trPr>
        <w:tc>
          <w:tcPr>
            <w:tcW w:w="1674" w:type="dxa"/>
            <w:tcBorders>
              <w:top w:val="single" w:sz="4" w:space="0" w:color="auto"/>
              <w:left w:val="single" w:sz="4" w:space="0" w:color="auto"/>
              <w:bottom w:val="dotted" w:sz="4" w:space="0" w:color="auto"/>
              <w:right w:val="single" w:sz="4" w:space="0" w:color="auto"/>
            </w:tcBorders>
            <w:tcPrChange w:id="129" w:author="祝嶺　麻希子" w:date="2016-07-15T14:11:00Z">
              <w:tcPr>
                <w:tcW w:w="1674" w:type="dxa"/>
                <w:gridSpan w:val="2"/>
                <w:tcBorders>
                  <w:top w:val="dotted" w:sz="4" w:space="0" w:color="auto"/>
                  <w:left w:val="single" w:sz="4" w:space="0" w:color="auto"/>
                  <w:bottom w:val="dotted" w:sz="4" w:space="0" w:color="auto"/>
                  <w:right w:val="single" w:sz="4" w:space="0" w:color="auto"/>
                </w:tcBorders>
              </w:tcPr>
            </w:tcPrChange>
          </w:tcPr>
          <w:p w14:paraId="013B9ED8"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lastRenderedPageBreak/>
              <w:t>都市の魅力を喪失させる最も簡単な方法</w:t>
            </w:r>
          </w:p>
        </w:tc>
        <w:tc>
          <w:tcPr>
            <w:tcW w:w="693" w:type="dxa"/>
            <w:tcBorders>
              <w:top w:val="single" w:sz="4" w:space="0" w:color="auto"/>
              <w:left w:val="single" w:sz="4" w:space="0" w:color="auto"/>
              <w:bottom w:val="dotted" w:sz="4" w:space="0" w:color="auto"/>
              <w:right w:val="single" w:sz="4" w:space="0" w:color="auto"/>
            </w:tcBorders>
            <w:tcPrChange w:id="130" w:author="祝嶺　麻希子" w:date="2016-07-15T14:11:00Z">
              <w:tcPr>
                <w:tcW w:w="693" w:type="dxa"/>
                <w:gridSpan w:val="2"/>
                <w:tcBorders>
                  <w:top w:val="dotted" w:sz="4" w:space="0" w:color="auto"/>
                  <w:left w:val="single" w:sz="4" w:space="0" w:color="auto"/>
                  <w:bottom w:val="dotted" w:sz="4" w:space="0" w:color="auto"/>
                  <w:right w:val="single" w:sz="4" w:space="0" w:color="auto"/>
                </w:tcBorders>
              </w:tcPr>
            </w:tcPrChange>
          </w:tcPr>
          <w:p w14:paraId="67497AB7"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single" w:sz="4" w:space="0" w:color="auto"/>
              <w:left w:val="single" w:sz="4" w:space="0" w:color="auto"/>
              <w:bottom w:val="dotted" w:sz="4" w:space="0" w:color="auto"/>
              <w:right w:val="single" w:sz="4" w:space="0" w:color="auto"/>
            </w:tcBorders>
            <w:tcPrChange w:id="131" w:author="祝嶺　麻希子" w:date="2016-07-15T14:11:00Z">
              <w:tcPr>
                <w:tcW w:w="993" w:type="dxa"/>
                <w:gridSpan w:val="2"/>
                <w:tcBorders>
                  <w:top w:val="dotted" w:sz="4" w:space="0" w:color="auto"/>
                  <w:left w:val="single" w:sz="4" w:space="0" w:color="auto"/>
                  <w:bottom w:val="dotted" w:sz="4" w:space="0" w:color="auto"/>
                  <w:right w:val="single" w:sz="4" w:space="0" w:color="auto"/>
                </w:tcBorders>
              </w:tcPr>
            </w:tcPrChange>
          </w:tcPr>
          <w:p w14:paraId="08F5ABCE"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2005</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6</w:t>
            </w:r>
          </w:p>
        </w:tc>
        <w:tc>
          <w:tcPr>
            <w:tcW w:w="1275" w:type="dxa"/>
            <w:tcBorders>
              <w:top w:val="single" w:sz="4" w:space="0" w:color="auto"/>
              <w:left w:val="single" w:sz="4" w:space="0" w:color="auto"/>
              <w:bottom w:val="dotted" w:sz="4" w:space="0" w:color="auto"/>
              <w:right w:val="single" w:sz="4" w:space="0" w:color="auto"/>
            </w:tcBorders>
            <w:tcPrChange w:id="132" w:author="祝嶺　麻希子" w:date="2016-07-15T14:11:00Z">
              <w:tcPr>
                <w:tcW w:w="1275" w:type="dxa"/>
                <w:gridSpan w:val="2"/>
                <w:tcBorders>
                  <w:top w:val="dotted" w:sz="4" w:space="0" w:color="auto"/>
                  <w:left w:val="single" w:sz="4" w:space="0" w:color="auto"/>
                  <w:bottom w:val="dotted" w:sz="4" w:space="0" w:color="auto"/>
                  <w:right w:val="single" w:sz="4" w:space="0" w:color="auto"/>
                </w:tcBorders>
              </w:tcPr>
            </w:tcPrChange>
          </w:tcPr>
          <w:p w14:paraId="53CCBD4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商店建築</w:t>
            </w:r>
          </w:p>
        </w:tc>
        <w:tc>
          <w:tcPr>
            <w:tcW w:w="1134" w:type="dxa"/>
            <w:tcBorders>
              <w:top w:val="single" w:sz="4" w:space="0" w:color="auto"/>
              <w:left w:val="single" w:sz="4" w:space="0" w:color="auto"/>
              <w:bottom w:val="dotted" w:sz="4" w:space="0" w:color="auto"/>
              <w:right w:val="single" w:sz="4" w:space="0" w:color="auto"/>
            </w:tcBorders>
            <w:tcPrChange w:id="133" w:author="祝嶺　麻希子" w:date="2016-07-15T14:11:00Z">
              <w:tcPr>
                <w:tcW w:w="1134" w:type="dxa"/>
                <w:gridSpan w:val="2"/>
                <w:tcBorders>
                  <w:top w:val="dotted" w:sz="4" w:space="0" w:color="auto"/>
                  <w:left w:val="single" w:sz="4" w:space="0" w:color="auto"/>
                  <w:bottom w:val="dotted" w:sz="4" w:space="0" w:color="auto"/>
                  <w:right w:val="single" w:sz="4" w:space="0" w:color="auto"/>
                </w:tcBorders>
              </w:tcPr>
            </w:tcPrChange>
          </w:tcPr>
          <w:p w14:paraId="7087070A"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single" w:sz="4" w:space="0" w:color="auto"/>
              <w:left w:val="single" w:sz="4" w:space="0" w:color="auto"/>
              <w:bottom w:val="dotted" w:sz="4" w:space="0" w:color="auto"/>
              <w:right w:val="single" w:sz="4" w:space="0" w:color="auto"/>
            </w:tcBorders>
            <w:tcPrChange w:id="134" w:author="祝嶺　麻希子" w:date="2016-07-15T14:11:00Z">
              <w:tcPr>
                <w:tcW w:w="1276" w:type="dxa"/>
                <w:gridSpan w:val="2"/>
                <w:tcBorders>
                  <w:top w:val="dotted" w:sz="4" w:space="0" w:color="auto"/>
                  <w:left w:val="single" w:sz="4" w:space="0" w:color="auto"/>
                  <w:bottom w:val="dotted" w:sz="4" w:space="0" w:color="auto"/>
                  <w:right w:val="single" w:sz="4" w:space="0" w:color="auto"/>
                </w:tcBorders>
              </w:tcPr>
            </w:tcPrChange>
          </w:tcPr>
          <w:p w14:paraId="0726033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71</w:t>
            </w:r>
            <w:r w:rsidRPr="00EE6A4D">
              <w:rPr>
                <w:rFonts w:ascii="小塚明朝 Pro R" w:eastAsia="小塚明朝 Pro R" w:hAnsi="小塚明朝 Pro R" w:hint="eastAsia"/>
                <w:sz w:val="16"/>
                <w:szCs w:val="16"/>
              </w:rPr>
              <w:t>頁</w:t>
            </w:r>
          </w:p>
        </w:tc>
        <w:tc>
          <w:tcPr>
            <w:tcW w:w="3764" w:type="dxa"/>
            <w:tcBorders>
              <w:top w:val="single" w:sz="4" w:space="0" w:color="auto"/>
              <w:left w:val="single" w:sz="4" w:space="0" w:color="auto"/>
              <w:bottom w:val="dotted" w:sz="4" w:space="0" w:color="auto"/>
              <w:right w:val="single" w:sz="4" w:space="0" w:color="auto"/>
            </w:tcBorders>
            <w:tcPrChange w:id="135" w:author="祝嶺　麻希子" w:date="2016-07-15T14:11:00Z">
              <w:tcPr>
                <w:tcW w:w="3764" w:type="dxa"/>
                <w:gridSpan w:val="2"/>
                <w:tcBorders>
                  <w:top w:val="dotted" w:sz="4" w:space="0" w:color="auto"/>
                  <w:left w:val="single" w:sz="4" w:space="0" w:color="auto"/>
                  <w:bottom w:val="dotted" w:sz="4" w:space="0" w:color="auto"/>
                  <w:right w:val="single" w:sz="4" w:space="0" w:color="auto"/>
                </w:tcBorders>
              </w:tcPr>
            </w:tcPrChange>
          </w:tcPr>
          <w:p w14:paraId="585552AE" w14:textId="77777777" w:rsidR="000F4E76" w:rsidRPr="00EE6A4D" w:rsidRDefault="000D2810"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都市の魅力を喪失させるためには、大きな道路を整備するのが最も手っ取り早いということを論じた。</w:t>
            </w:r>
          </w:p>
        </w:tc>
      </w:tr>
      <w:tr w:rsidR="000F4E76" w:rsidRPr="00845496" w14:paraId="5CA0EBB2"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46A316F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環境と共生する住まい、コミュニティづくり</w:t>
            </w:r>
          </w:p>
        </w:tc>
        <w:tc>
          <w:tcPr>
            <w:tcW w:w="693" w:type="dxa"/>
            <w:tcBorders>
              <w:top w:val="dotted" w:sz="4" w:space="0" w:color="auto"/>
              <w:left w:val="single" w:sz="4" w:space="0" w:color="auto"/>
              <w:bottom w:val="dotted" w:sz="4" w:space="0" w:color="auto"/>
              <w:right w:val="single" w:sz="4" w:space="0" w:color="auto"/>
            </w:tcBorders>
          </w:tcPr>
          <w:p w14:paraId="79B5C1F9"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4CDF5409"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2005.6</w:t>
            </w:r>
          </w:p>
        </w:tc>
        <w:tc>
          <w:tcPr>
            <w:tcW w:w="1275" w:type="dxa"/>
            <w:tcBorders>
              <w:top w:val="dotted" w:sz="4" w:space="0" w:color="auto"/>
              <w:left w:val="single" w:sz="4" w:space="0" w:color="auto"/>
              <w:bottom w:val="dotted" w:sz="4" w:space="0" w:color="auto"/>
              <w:right w:val="single" w:sz="4" w:space="0" w:color="auto"/>
            </w:tcBorders>
          </w:tcPr>
          <w:p w14:paraId="2EA7AA5F"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Nature Interface</w:t>
            </w:r>
          </w:p>
        </w:tc>
        <w:tc>
          <w:tcPr>
            <w:tcW w:w="1134" w:type="dxa"/>
            <w:tcBorders>
              <w:top w:val="dotted" w:sz="4" w:space="0" w:color="auto"/>
              <w:left w:val="single" w:sz="4" w:space="0" w:color="auto"/>
              <w:bottom w:val="dotted" w:sz="4" w:space="0" w:color="auto"/>
              <w:right w:val="single" w:sz="4" w:space="0" w:color="auto"/>
            </w:tcBorders>
          </w:tcPr>
          <w:p w14:paraId="713FD4D4"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38D4AC7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32-35</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51E86CC0" w14:textId="77777777" w:rsidR="000F4E76" w:rsidRPr="00EE6A4D" w:rsidRDefault="005A0C8D"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世界において最先端的な環境共生型コミュニティを紹介した。</w:t>
            </w:r>
          </w:p>
        </w:tc>
      </w:tr>
      <w:tr w:rsidR="000F4E76" w:rsidRPr="002C0436" w14:paraId="6D46AECF"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247F05B9"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サンフランシスコ大都市圏における広域地域計画策定の問題の整理</w:t>
            </w:r>
          </w:p>
        </w:tc>
        <w:tc>
          <w:tcPr>
            <w:tcW w:w="693" w:type="dxa"/>
            <w:tcBorders>
              <w:top w:val="dotted" w:sz="4" w:space="0" w:color="auto"/>
              <w:left w:val="single" w:sz="4" w:space="0" w:color="auto"/>
              <w:bottom w:val="dotted" w:sz="4" w:space="0" w:color="auto"/>
              <w:right w:val="single" w:sz="4" w:space="0" w:color="auto"/>
            </w:tcBorders>
          </w:tcPr>
          <w:p w14:paraId="380B5FE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276BD925"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2005</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3</w:t>
            </w:r>
          </w:p>
        </w:tc>
        <w:tc>
          <w:tcPr>
            <w:tcW w:w="1275" w:type="dxa"/>
            <w:tcBorders>
              <w:top w:val="dotted" w:sz="4" w:space="0" w:color="auto"/>
              <w:left w:val="single" w:sz="4" w:space="0" w:color="auto"/>
              <w:bottom w:val="dotted" w:sz="4" w:space="0" w:color="auto"/>
              <w:right w:val="single" w:sz="4" w:space="0" w:color="auto"/>
            </w:tcBorders>
          </w:tcPr>
          <w:p w14:paraId="6F76364F"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経済研究　第1</w:t>
            </w:r>
            <w:r w:rsidRPr="00EE6A4D">
              <w:rPr>
                <w:rFonts w:ascii="小塚明朝 Pro R" w:eastAsia="小塚明朝 Pro R" w:hAnsi="小塚明朝 Pro R"/>
                <w:sz w:val="16"/>
                <w:szCs w:val="16"/>
              </w:rPr>
              <w:t>32</w:t>
            </w:r>
            <w:r w:rsidRPr="00EE6A4D">
              <w:rPr>
                <w:rFonts w:ascii="小塚明朝 Pro R" w:eastAsia="小塚明朝 Pro R" w:hAnsi="小塚明朝 Pro R" w:hint="eastAsia"/>
                <w:sz w:val="16"/>
                <w:szCs w:val="16"/>
              </w:rPr>
              <w:t>号　明治学院大学経済学会</w:t>
            </w:r>
          </w:p>
        </w:tc>
        <w:tc>
          <w:tcPr>
            <w:tcW w:w="1134" w:type="dxa"/>
            <w:tcBorders>
              <w:top w:val="dotted" w:sz="4" w:space="0" w:color="auto"/>
              <w:left w:val="single" w:sz="4" w:space="0" w:color="auto"/>
              <w:bottom w:val="dotted" w:sz="4" w:space="0" w:color="auto"/>
              <w:right w:val="single" w:sz="4" w:space="0" w:color="auto"/>
            </w:tcBorders>
          </w:tcPr>
          <w:p w14:paraId="250E54AF"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31D38B47"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53-63</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1B92E422" w14:textId="77777777" w:rsidR="000F4E76" w:rsidRPr="00EE6A4D" w:rsidRDefault="005A0C8D"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サンフランシスコ大都市圏において、なぜポートランドやミネアポリスのような広域地域計画が策定できないのか。その難しさはカリフォルニア州のホーム・ルールにあるという仮説を立て、それを取材調査、文献調査から明らかにした。</w:t>
            </w:r>
          </w:p>
        </w:tc>
      </w:tr>
      <w:tr w:rsidR="000F4E76" w:rsidRPr="002C0436" w14:paraId="7E54B9E3"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4BAD3FD2" w14:textId="77777777" w:rsidR="000F4E76" w:rsidRPr="00EE6A4D" w:rsidRDefault="000F4E76" w:rsidP="0088369D">
            <w:pPr>
              <w:pStyle w:val="3"/>
              <w:rPr>
                <w:rFonts w:ascii="小塚明朝 Pro R" w:eastAsia="小塚明朝 Pro R" w:hAnsi="小塚明朝 Pro R"/>
                <w:color w:val="auto"/>
                <w:szCs w:val="16"/>
              </w:rPr>
            </w:pPr>
            <w:r w:rsidRPr="00EE6A4D">
              <w:rPr>
                <w:rFonts w:ascii="小塚明朝 Pro R" w:eastAsia="小塚明朝 Pro R" w:hAnsi="小塚明朝 Pro R" w:hint="eastAsia"/>
                <w:color w:val="auto"/>
                <w:szCs w:val="16"/>
              </w:rPr>
              <w:t>「米国大都市圏計画制度の経緯と背景にある政策意図の分析」</w:t>
            </w:r>
          </w:p>
        </w:tc>
        <w:tc>
          <w:tcPr>
            <w:tcW w:w="693" w:type="dxa"/>
            <w:tcBorders>
              <w:top w:val="dotted" w:sz="4" w:space="0" w:color="auto"/>
              <w:left w:val="single" w:sz="4" w:space="0" w:color="auto"/>
              <w:bottom w:val="dotted" w:sz="4" w:space="0" w:color="auto"/>
              <w:right w:val="single" w:sz="4" w:space="0" w:color="auto"/>
            </w:tcBorders>
          </w:tcPr>
          <w:p w14:paraId="5076489C"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64CC6309"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2004</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7</w:t>
            </w:r>
          </w:p>
          <w:p w14:paraId="10002C5C" w14:textId="77777777" w:rsidR="000F4E76" w:rsidRPr="00EE6A4D" w:rsidRDefault="000F4E76" w:rsidP="0033644E">
            <w:pPr>
              <w:jc w:val="left"/>
              <w:rPr>
                <w:rFonts w:ascii="小塚明朝 Pro R" w:eastAsia="小塚明朝 Pro R" w:hAnsi="小塚明朝 Pro R"/>
                <w:sz w:val="16"/>
                <w:szCs w:val="16"/>
              </w:rPr>
            </w:pPr>
          </w:p>
        </w:tc>
        <w:tc>
          <w:tcPr>
            <w:tcW w:w="1275" w:type="dxa"/>
            <w:tcBorders>
              <w:top w:val="dotted" w:sz="4" w:space="0" w:color="auto"/>
              <w:left w:val="single" w:sz="4" w:space="0" w:color="auto"/>
              <w:bottom w:val="dotted" w:sz="4" w:space="0" w:color="auto"/>
              <w:right w:val="single" w:sz="4" w:space="0" w:color="auto"/>
            </w:tcBorders>
          </w:tcPr>
          <w:p w14:paraId="71B281F6"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（財）計量計画研究所</w:t>
            </w:r>
          </w:p>
        </w:tc>
        <w:tc>
          <w:tcPr>
            <w:tcW w:w="1134" w:type="dxa"/>
            <w:tcBorders>
              <w:top w:val="dotted" w:sz="4" w:space="0" w:color="auto"/>
              <w:left w:val="single" w:sz="4" w:space="0" w:color="auto"/>
              <w:bottom w:val="dotted" w:sz="4" w:space="0" w:color="auto"/>
              <w:right w:val="single" w:sz="4" w:space="0" w:color="auto"/>
            </w:tcBorders>
          </w:tcPr>
          <w:p w14:paraId="6830B193"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2F19544E"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235</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79C4107F"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アメリカの大都市圏は大きな変革期にある。それは大都市圏の再構築という変革であり、それを促進させているのは、経済のグローバリゼーション、社会不平等の拡大、環境問題の深刻化である。</w:t>
            </w:r>
          </w:p>
          <w:p w14:paraId="71B9C20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 xml:space="preserve">　本論文は、そのような大きな変革期にあるアメリカの大都市圏を、いくつかの事例研究を遂行することで分析、その背景にある政策意図を理解しようとすることを目的としたものである。事例研究をした対象大都市圏は、デンバー、アルバカーキー、サンフランシスコ、ロスアンジェルス、サンディエゴ、ミネアポリス、シカゴである。</w:t>
            </w:r>
          </w:p>
        </w:tc>
      </w:tr>
      <w:tr w:rsidR="000F4E76" w:rsidRPr="002C0436" w14:paraId="046D3F14"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136C40B7"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 xml:space="preserve">「米国で始まった郊外の再生」　</w:t>
            </w:r>
          </w:p>
          <w:p w14:paraId="3AFB5AB6" w14:textId="77777777" w:rsidR="000F4E76" w:rsidRPr="00EE6A4D" w:rsidRDefault="000F4E76" w:rsidP="0033644E">
            <w:pPr>
              <w:jc w:val="left"/>
              <w:rPr>
                <w:rFonts w:ascii="小塚明朝 Pro R" w:eastAsia="小塚明朝 Pro R" w:hAnsi="小塚明朝 Pro R"/>
                <w:sz w:val="16"/>
                <w:szCs w:val="16"/>
              </w:rPr>
            </w:pPr>
          </w:p>
        </w:tc>
        <w:tc>
          <w:tcPr>
            <w:tcW w:w="693" w:type="dxa"/>
            <w:tcBorders>
              <w:top w:val="dotted" w:sz="4" w:space="0" w:color="auto"/>
              <w:left w:val="single" w:sz="4" w:space="0" w:color="auto"/>
              <w:bottom w:val="dotted" w:sz="4" w:space="0" w:color="auto"/>
              <w:right w:val="single" w:sz="4" w:space="0" w:color="auto"/>
            </w:tcBorders>
          </w:tcPr>
          <w:p w14:paraId="57D3D4B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p w14:paraId="7494D0E3" w14:textId="77777777" w:rsidR="000F4E76" w:rsidRPr="00EE6A4D" w:rsidRDefault="000F4E76" w:rsidP="0033644E">
            <w:pPr>
              <w:jc w:val="left"/>
              <w:rPr>
                <w:rFonts w:ascii="小塚明朝 Pro R" w:eastAsia="小塚明朝 Pro R" w:hAnsi="小塚明朝 Pro R"/>
                <w:sz w:val="16"/>
                <w:szCs w:val="16"/>
              </w:rPr>
            </w:pPr>
          </w:p>
        </w:tc>
        <w:tc>
          <w:tcPr>
            <w:tcW w:w="993" w:type="dxa"/>
            <w:tcBorders>
              <w:top w:val="dotted" w:sz="4" w:space="0" w:color="auto"/>
              <w:left w:val="single" w:sz="4" w:space="0" w:color="auto"/>
              <w:bottom w:val="dotted" w:sz="4" w:space="0" w:color="auto"/>
              <w:right w:val="single" w:sz="4" w:space="0" w:color="auto"/>
            </w:tcBorders>
          </w:tcPr>
          <w:p w14:paraId="0C1E953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2003</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8</w:t>
            </w:r>
          </w:p>
          <w:p w14:paraId="0C4E550A" w14:textId="77777777" w:rsidR="000F4E76" w:rsidRPr="00EE6A4D" w:rsidRDefault="000F4E76" w:rsidP="0033644E">
            <w:pPr>
              <w:jc w:val="left"/>
              <w:rPr>
                <w:rFonts w:ascii="小塚明朝 Pro R" w:eastAsia="小塚明朝 Pro R" w:hAnsi="小塚明朝 Pro R"/>
                <w:sz w:val="16"/>
                <w:szCs w:val="16"/>
              </w:rPr>
            </w:pPr>
          </w:p>
        </w:tc>
        <w:tc>
          <w:tcPr>
            <w:tcW w:w="1275" w:type="dxa"/>
            <w:tcBorders>
              <w:top w:val="dotted" w:sz="4" w:space="0" w:color="auto"/>
              <w:left w:val="single" w:sz="4" w:space="0" w:color="auto"/>
              <w:bottom w:val="dotted" w:sz="4" w:space="0" w:color="auto"/>
              <w:right w:val="single" w:sz="4" w:space="0" w:color="auto"/>
            </w:tcBorders>
          </w:tcPr>
          <w:p w14:paraId="34212B1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Future of Rear Esatate,2003 Autumn</w:t>
            </w:r>
          </w:p>
        </w:tc>
        <w:tc>
          <w:tcPr>
            <w:tcW w:w="1134" w:type="dxa"/>
            <w:tcBorders>
              <w:top w:val="dotted" w:sz="4" w:space="0" w:color="auto"/>
              <w:left w:val="single" w:sz="4" w:space="0" w:color="auto"/>
              <w:bottom w:val="dotted" w:sz="4" w:space="0" w:color="auto"/>
              <w:right w:val="single" w:sz="4" w:space="0" w:color="auto"/>
            </w:tcBorders>
          </w:tcPr>
          <w:p w14:paraId="777FC023"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7AFAFF4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4</w:t>
            </w:r>
            <w:r w:rsidRPr="00EE6A4D">
              <w:rPr>
                <w:rFonts w:ascii="小塚明朝 Pro R" w:eastAsia="小塚明朝 Pro R" w:hAnsi="小塚明朝 Pro R" w:hint="eastAsia"/>
                <w:sz w:val="16"/>
                <w:szCs w:val="16"/>
              </w:rPr>
              <w:t>頁</w:t>
            </w:r>
          </w:p>
          <w:p w14:paraId="0A20AE66" w14:textId="77777777" w:rsidR="000F4E76" w:rsidRPr="00EE6A4D" w:rsidRDefault="000F4E76" w:rsidP="0033644E">
            <w:pPr>
              <w:jc w:val="left"/>
              <w:rPr>
                <w:rFonts w:ascii="小塚明朝 Pro R" w:eastAsia="小塚明朝 Pro R" w:hAnsi="小塚明朝 Pro R"/>
                <w:sz w:val="16"/>
                <w:szCs w:val="16"/>
              </w:rPr>
            </w:pPr>
          </w:p>
        </w:tc>
        <w:tc>
          <w:tcPr>
            <w:tcW w:w="3764" w:type="dxa"/>
            <w:tcBorders>
              <w:top w:val="dotted" w:sz="4" w:space="0" w:color="auto"/>
              <w:left w:val="single" w:sz="4" w:space="0" w:color="auto"/>
              <w:bottom w:val="dotted" w:sz="4" w:space="0" w:color="auto"/>
              <w:right w:val="single" w:sz="4" w:space="0" w:color="auto"/>
            </w:tcBorders>
          </w:tcPr>
          <w:p w14:paraId="22CF43EA" w14:textId="77777777" w:rsidR="000F4E76" w:rsidRPr="00EE6A4D" w:rsidRDefault="005330B1"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アメリカにおいて、衰退しつつある郊外の梃子入れ的な政策を中心に整理し、郊外を再生させることの重要性を論じた。</w:t>
            </w:r>
          </w:p>
        </w:tc>
      </w:tr>
      <w:tr w:rsidR="000F4E76" w:rsidRPr="002C0436" w14:paraId="3241516F"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6E199849"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「法律</w:t>
            </w:r>
            <w:r w:rsidRPr="00EE6A4D">
              <w:rPr>
                <w:rFonts w:ascii="小塚明朝 Pro R" w:eastAsia="小塚明朝 Pro R" w:hAnsi="小塚明朝 Pro R"/>
                <w:sz w:val="16"/>
                <w:szCs w:val="16"/>
              </w:rPr>
              <w:t>22</w:t>
            </w:r>
            <w:r w:rsidRPr="00EE6A4D">
              <w:rPr>
                <w:rFonts w:ascii="小塚明朝 Pro R" w:eastAsia="小塚明朝 Pro R" w:hAnsi="小塚明朝 Pro R" w:hint="eastAsia"/>
                <w:sz w:val="16"/>
                <w:szCs w:val="16"/>
              </w:rPr>
              <w:t>号</w:t>
            </w:r>
            <w:r w:rsidRPr="00EE6A4D">
              <w:rPr>
                <w:rFonts w:ascii="小塚明朝 Pro R" w:eastAsia="小塚明朝 Pro R" w:hAnsi="小塚明朝 Pro R"/>
                <w:sz w:val="16"/>
                <w:szCs w:val="16"/>
              </w:rPr>
              <w:t>(1992</w:t>
            </w:r>
            <w:r w:rsidRPr="00EE6A4D">
              <w:rPr>
                <w:rFonts w:ascii="小塚明朝 Pro R" w:eastAsia="小塚明朝 Pro R" w:hAnsi="小塚明朝 Pro R" w:hint="eastAsia"/>
                <w:sz w:val="16"/>
                <w:szCs w:val="16"/>
              </w:rPr>
              <w:t>)、法律</w:t>
            </w:r>
            <w:r w:rsidRPr="00EE6A4D">
              <w:rPr>
                <w:rFonts w:ascii="小塚明朝 Pro R" w:eastAsia="小塚明朝 Pro R" w:hAnsi="小塚明朝 Pro R"/>
                <w:sz w:val="16"/>
                <w:szCs w:val="16"/>
              </w:rPr>
              <w:t>25</w:t>
            </w:r>
            <w:r w:rsidRPr="00EE6A4D">
              <w:rPr>
                <w:rFonts w:ascii="小塚明朝 Pro R" w:eastAsia="小塚明朝 Pro R" w:hAnsi="小塚明朝 Pro R" w:hint="eastAsia"/>
                <w:sz w:val="16"/>
                <w:szCs w:val="16"/>
              </w:rPr>
              <w:t>号</w:t>
            </w:r>
            <w:r w:rsidRPr="00EE6A4D">
              <w:rPr>
                <w:rFonts w:ascii="小塚明朝 Pro R" w:eastAsia="小塚明朝 Pro R" w:hAnsi="小塚明朝 Pro R"/>
                <w:sz w:val="16"/>
                <w:szCs w:val="16"/>
              </w:rPr>
              <w:t>(1999</w:t>
            </w:r>
            <w:r w:rsidRPr="00EE6A4D">
              <w:rPr>
                <w:rFonts w:ascii="小塚明朝 Pro R" w:eastAsia="小塚明朝 Pro R" w:hAnsi="小塚明朝 Pro R" w:hint="eastAsia"/>
                <w:sz w:val="16"/>
                <w:szCs w:val="16"/>
              </w:rPr>
              <w:t xml:space="preserve">)がインドネシアの空間計画に及ぼす影響・変化に関する考察と整理」　</w:t>
            </w:r>
          </w:p>
          <w:p w14:paraId="66F4274C" w14:textId="77777777" w:rsidR="000F4E76" w:rsidRPr="00EE6A4D" w:rsidRDefault="000F4E76" w:rsidP="0033644E">
            <w:pPr>
              <w:jc w:val="left"/>
              <w:rPr>
                <w:rFonts w:ascii="小塚明朝 Pro R" w:eastAsia="小塚明朝 Pro R" w:hAnsi="小塚明朝 Pro R"/>
                <w:sz w:val="16"/>
                <w:szCs w:val="16"/>
              </w:rPr>
            </w:pPr>
          </w:p>
          <w:p w14:paraId="3F947556" w14:textId="77777777" w:rsidR="000F4E76" w:rsidRPr="00EE6A4D" w:rsidRDefault="000F4E76" w:rsidP="0033644E">
            <w:pPr>
              <w:jc w:val="left"/>
              <w:rPr>
                <w:rFonts w:ascii="小塚明朝 Pro R" w:eastAsia="小塚明朝 Pro R" w:hAnsi="小塚明朝 Pro R"/>
                <w:sz w:val="16"/>
                <w:szCs w:val="16"/>
              </w:rPr>
            </w:pPr>
          </w:p>
        </w:tc>
        <w:tc>
          <w:tcPr>
            <w:tcW w:w="693" w:type="dxa"/>
            <w:tcBorders>
              <w:top w:val="dotted" w:sz="4" w:space="0" w:color="auto"/>
              <w:left w:val="single" w:sz="4" w:space="0" w:color="auto"/>
              <w:bottom w:val="dotted" w:sz="4" w:space="0" w:color="auto"/>
              <w:right w:val="single" w:sz="4" w:space="0" w:color="auto"/>
            </w:tcBorders>
          </w:tcPr>
          <w:p w14:paraId="3D663F35"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p w14:paraId="16939B5D" w14:textId="77777777" w:rsidR="000F4E76" w:rsidRPr="00EE6A4D" w:rsidRDefault="000F4E76" w:rsidP="0033644E">
            <w:pPr>
              <w:jc w:val="left"/>
              <w:rPr>
                <w:rFonts w:ascii="小塚明朝 Pro R" w:eastAsia="小塚明朝 Pro R" w:hAnsi="小塚明朝 Pro R"/>
                <w:sz w:val="16"/>
                <w:szCs w:val="16"/>
              </w:rPr>
            </w:pPr>
          </w:p>
        </w:tc>
        <w:tc>
          <w:tcPr>
            <w:tcW w:w="993" w:type="dxa"/>
            <w:tcBorders>
              <w:top w:val="dotted" w:sz="4" w:space="0" w:color="auto"/>
              <w:left w:val="single" w:sz="4" w:space="0" w:color="auto"/>
              <w:bottom w:val="dotted" w:sz="4" w:space="0" w:color="auto"/>
              <w:right w:val="single" w:sz="4" w:space="0" w:color="auto"/>
            </w:tcBorders>
          </w:tcPr>
          <w:p w14:paraId="37BC00B9"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2003.</w:t>
            </w:r>
            <w:r w:rsidRPr="00EE6A4D">
              <w:rPr>
                <w:rFonts w:ascii="小塚明朝 Pro R" w:eastAsia="小塚明朝 Pro R" w:hAnsi="小塚明朝 Pro R"/>
                <w:sz w:val="16"/>
                <w:szCs w:val="16"/>
              </w:rPr>
              <w:t>5</w:t>
            </w:r>
          </w:p>
          <w:p w14:paraId="42748D0D" w14:textId="77777777" w:rsidR="000F4E76" w:rsidRPr="00EE6A4D" w:rsidRDefault="000F4E76" w:rsidP="0033644E">
            <w:pPr>
              <w:jc w:val="left"/>
              <w:rPr>
                <w:rFonts w:ascii="小塚明朝 Pro R" w:eastAsia="小塚明朝 Pro R" w:hAnsi="小塚明朝 Pro R"/>
                <w:sz w:val="16"/>
                <w:szCs w:val="16"/>
              </w:rPr>
            </w:pPr>
          </w:p>
        </w:tc>
        <w:tc>
          <w:tcPr>
            <w:tcW w:w="1275" w:type="dxa"/>
            <w:tcBorders>
              <w:top w:val="dotted" w:sz="4" w:space="0" w:color="auto"/>
              <w:left w:val="single" w:sz="4" w:space="0" w:color="auto"/>
              <w:bottom w:val="dotted" w:sz="4" w:space="0" w:color="auto"/>
              <w:right w:val="single" w:sz="4" w:space="0" w:color="auto"/>
            </w:tcBorders>
          </w:tcPr>
          <w:p w14:paraId="0C540F61"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経済研究　第127号　明治学院大学経済学会</w:t>
            </w:r>
          </w:p>
          <w:p w14:paraId="0FDEC60C" w14:textId="77777777" w:rsidR="000F4E76" w:rsidRPr="00EE6A4D" w:rsidRDefault="000F4E76" w:rsidP="0033644E">
            <w:pPr>
              <w:jc w:val="left"/>
              <w:rPr>
                <w:rFonts w:ascii="小塚明朝 Pro R" w:eastAsia="小塚明朝 Pro R" w:hAnsi="小塚明朝 Pro R"/>
                <w:sz w:val="16"/>
                <w:szCs w:val="16"/>
              </w:rPr>
            </w:pPr>
          </w:p>
        </w:tc>
        <w:tc>
          <w:tcPr>
            <w:tcW w:w="1134" w:type="dxa"/>
            <w:tcBorders>
              <w:top w:val="dotted" w:sz="4" w:space="0" w:color="auto"/>
              <w:left w:val="single" w:sz="4" w:space="0" w:color="auto"/>
              <w:bottom w:val="dotted" w:sz="4" w:space="0" w:color="auto"/>
              <w:right w:val="single" w:sz="4" w:space="0" w:color="auto"/>
            </w:tcBorders>
          </w:tcPr>
          <w:p w14:paraId="70606A9C"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3DE6E1F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51-63</w:t>
            </w:r>
            <w:r w:rsidRPr="00EE6A4D">
              <w:rPr>
                <w:rFonts w:ascii="小塚明朝 Pro R" w:eastAsia="小塚明朝 Pro R" w:hAnsi="小塚明朝 Pro R" w:hint="eastAsia"/>
                <w:sz w:val="16"/>
                <w:szCs w:val="16"/>
              </w:rPr>
              <w:t>頁</w:t>
            </w:r>
          </w:p>
          <w:p w14:paraId="5D77FEAC"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※研究ノート</w:t>
            </w:r>
          </w:p>
        </w:tc>
        <w:tc>
          <w:tcPr>
            <w:tcW w:w="3764" w:type="dxa"/>
            <w:tcBorders>
              <w:top w:val="dotted" w:sz="4" w:space="0" w:color="auto"/>
              <w:left w:val="single" w:sz="4" w:space="0" w:color="auto"/>
              <w:bottom w:val="dotted" w:sz="4" w:space="0" w:color="auto"/>
              <w:right w:val="single" w:sz="4" w:space="0" w:color="auto"/>
            </w:tcBorders>
          </w:tcPr>
          <w:p w14:paraId="5F71F7EE" w14:textId="77777777" w:rsidR="000F4E76" w:rsidRPr="00EE6A4D" w:rsidRDefault="000F4E76"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東南アジアの国々の多くは、</w:t>
            </w:r>
            <w:r w:rsidRPr="00EE6A4D">
              <w:rPr>
                <w:rFonts w:ascii="小塚明朝 Pro R" w:eastAsia="小塚明朝 Pro R" w:hAnsi="小塚明朝 Pro R"/>
                <w:szCs w:val="16"/>
              </w:rPr>
              <w:t>1990</w:t>
            </w:r>
            <w:r w:rsidRPr="00EE6A4D">
              <w:rPr>
                <w:rFonts w:ascii="小塚明朝 Pro R" w:eastAsia="小塚明朝 Pro R" w:hAnsi="小塚明朝 Pro R" w:hint="eastAsia"/>
                <w:szCs w:val="16"/>
              </w:rPr>
              <w:t>年代にそれまでの中央集権的な行政システムから地方分権化的なものへと転換を図っている。特にインドネシアは、1999年に地方分権化２法といわれる法律</w:t>
            </w:r>
            <w:r w:rsidRPr="00EE6A4D">
              <w:rPr>
                <w:rFonts w:ascii="小塚明朝 Pro R" w:eastAsia="小塚明朝 Pro R" w:hAnsi="小塚明朝 Pro R"/>
                <w:szCs w:val="16"/>
              </w:rPr>
              <w:t>22</w:t>
            </w:r>
            <w:r w:rsidRPr="00EE6A4D">
              <w:rPr>
                <w:rFonts w:ascii="小塚明朝 Pro R" w:eastAsia="小塚明朝 Pro R" w:hAnsi="小塚明朝 Pro R" w:hint="eastAsia"/>
                <w:szCs w:val="16"/>
              </w:rPr>
              <w:t>号と法律</w:t>
            </w:r>
            <w:r w:rsidRPr="00EE6A4D">
              <w:rPr>
                <w:rFonts w:ascii="小塚明朝 Pro R" w:eastAsia="小塚明朝 Pro R" w:hAnsi="小塚明朝 Pro R"/>
                <w:szCs w:val="16"/>
              </w:rPr>
              <w:t>25</w:t>
            </w:r>
            <w:r w:rsidRPr="00EE6A4D">
              <w:rPr>
                <w:rFonts w:ascii="小塚明朝 Pro R" w:eastAsia="小塚明朝 Pro R" w:hAnsi="小塚明朝 Pro R" w:hint="eastAsia"/>
                <w:szCs w:val="16"/>
              </w:rPr>
              <w:t>号を制定し、法的根拠が確立されたこともあり、地方分権化が強力に進められている。本論文は、この法律が制定されてからの３年間で計画の策定、実施面でどのような変化が見られるようになったか。そして、またそのことによって生じた課題と影響に関して、特に空間計画の位置づけに着目することによって考察し、整理したものである。</w:t>
            </w:r>
          </w:p>
        </w:tc>
      </w:tr>
      <w:tr w:rsidR="000F4E76" w:rsidRPr="002C0436" w14:paraId="3BFEF3C4"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0EDDDF5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 xml:space="preserve">「都市＋デザインの動き（海外事例：アメリカ）」　</w:t>
            </w:r>
          </w:p>
        </w:tc>
        <w:tc>
          <w:tcPr>
            <w:tcW w:w="693" w:type="dxa"/>
            <w:tcBorders>
              <w:top w:val="dotted" w:sz="4" w:space="0" w:color="auto"/>
              <w:left w:val="single" w:sz="4" w:space="0" w:color="auto"/>
              <w:bottom w:val="dotted" w:sz="4" w:space="0" w:color="auto"/>
              <w:right w:val="single" w:sz="4" w:space="0" w:color="auto"/>
            </w:tcBorders>
          </w:tcPr>
          <w:p w14:paraId="70CE32DE"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p w14:paraId="3182712D" w14:textId="77777777" w:rsidR="000F4E76" w:rsidRPr="00EE6A4D" w:rsidRDefault="000F4E76" w:rsidP="0033644E">
            <w:pPr>
              <w:jc w:val="left"/>
              <w:rPr>
                <w:rFonts w:ascii="小塚明朝 Pro R" w:eastAsia="小塚明朝 Pro R" w:hAnsi="小塚明朝 Pro R"/>
                <w:sz w:val="16"/>
                <w:szCs w:val="16"/>
              </w:rPr>
            </w:pPr>
          </w:p>
        </w:tc>
        <w:tc>
          <w:tcPr>
            <w:tcW w:w="993" w:type="dxa"/>
            <w:tcBorders>
              <w:top w:val="dotted" w:sz="4" w:space="0" w:color="auto"/>
              <w:left w:val="single" w:sz="4" w:space="0" w:color="auto"/>
              <w:bottom w:val="dotted" w:sz="4" w:space="0" w:color="auto"/>
              <w:right w:val="single" w:sz="4" w:space="0" w:color="auto"/>
            </w:tcBorders>
          </w:tcPr>
          <w:p w14:paraId="743C8F01"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2003</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6</w:t>
            </w:r>
          </w:p>
          <w:p w14:paraId="52471A64" w14:textId="77777777" w:rsidR="000F4E76" w:rsidRPr="00EE6A4D" w:rsidRDefault="000F4E76" w:rsidP="0033644E">
            <w:pPr>
              <w:jc w:val="left"/>
              <w:rPr>
                <w:rFonts w:ascii="小塚明朝 Pro R" w:eastAsia="小塚明朝 Pro R" w:hAnsi="小塚明朝 Pro R"/>
                <w:sz w:val="16"/>
                <w:szCs w:val="16"/>
              </w:rPr>
            </w:pPr>
          </w:p>
        </w:tc>
        <w:tc>
          <w:tcPr>
            <w:tcW w:w="1275" w:type="dxa"/>
            <w:tcBorders>
              <w:top w:val="dotted" w:sz="4" w:space="0" w:color="auto"/>
              <w:left w:val="single" w:sz="4" w:space="0" w:color="auto"/>
              <w:bottom w:val="dotted" w:sz="4" w:space="0" w:color="auto"/>
              <w:right w:val="single" w:sz="4" w:space="0" w:color="auto"/>
            </w:tcBorders>
          </w:tcPr>
          <w:p w14:paraId="0CCC4014"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都市＋デザイン</w:t>
            </w:r>
          </w:p>
          <w:p w14:paraId="12C2F943"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19</w:t>
            </w:r>
            <w:r w:rsidRPr="00EE6A4D">
              <w:rPr>
                <w:rFonts w:ascii="小塚明朝 Pro R" w:eastAsia="小塚明朝 Pro R" w:hAnsi="小塚明朝 Pro R" w:hint="eastAsia"/>
                <w:sz w:val="16"/>
                <w:szCs w:val="16"/>
              </w:rPr>
              <w:t>号</w:t>
            </w:r>
          </w:p>
        </w:tc>
        <w:tc>
          <w:tcPr>
            <w:tcW w:w="1134" w:type="dxa"/>
            <w:tcBorders>
              <w:top w:val="dotted" w:sz="4" w:space="0" w:color="auto"/>
              <w:left w:val="single" w:sz="4" w:space="0" w:color="auto"/>
              <w:bottom w:val="dotted" w:sz="4" w:space="0" w:color="auto"/>
              <w:right w:val="single" w:sz="4" w:space="0" w:color="auto"/>
            </w:tcBorders>
          </w:tcPr>
          <w:p w14:paraId="5CE14971"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49CB668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52-56</w:t>
            </w:r>
            <w:r w:rsidRPr="00EE6A4D">
              <w:rPr>
                <w:rFonts w:ascii="小塚明朝 Pro R" w:eastAsia="小塚明朝 Pro R" w:hAnsi="小塚明朝 Pro R" w:hint="eastAsia"/>
                <w:sz w:val="16"/>
                <w:szCs w:val="16"/>
              </w:rPr>
              <w:t>頁</w:t>
            </w:r>
          </w:p>
          <w:p w14:paraId="1B29AAF4" w14:textId="77777777" w:rsidR="000F4E76" w:rsidRPr="00EE6A4D" w:rsidRDefault="000F4E76" w:rsidP="0033644E">
            <w:pPr>
              <w:jc w:val="left"/>
              <w:rPr>
                <w:rFonts w:ascii="小塚明朝 Pro R" w:eastAsia="小塚明朝 Pro R" w:hAnsi="小塚明朝 Pro R"/>
                <w:sz w:val="16"/>
                <w:szCs w:val="16"/>
              </w:rPr>
            </w:pPr>
          </w:p>
        </w:tc>
        <w:tc>
          <w:tcPr>
            <w:tcW w:w="3764" w:type="dxa"/>
            <w:tcBorders>
              <w:top w:val="dotted" w:sz="4" w:space="0" w:color="auto"/>
              <w:left w:val="single" w:sz="4" w:space="0" w:color="auto"/>
              <w:bottom w:val="dotted" w:sz="4" w:space="0" w:color="auto"/>
              <w:right w:val="single" w:sz="4" w:space="0" w:color="auto"/>
            </w:tcBorders>
          </w:tcPr>
          <w:p w14:paraId="28901EEB" w14:textId="77777777" w:rsidR="000F4E76" w:rsidRPr="00EE6A4D" w:rsidRDefault="005C6955"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アメリカにおける最新の都市デザイン事例を紹介する。そのポイントは自動車を苛めて、人を中心とした空間づくりである。</w:t>
            </w:r>
          </w:p>
        </w:tc>
      </w:tr>
      <w:tr w:rsidR="000F4E76" w:rsidRPr="002C0436" w14:paraId="650E82AF"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3EDA6A3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世界の環境都市に学ぶ</w:t>
            </w:r>
            <w:r w:rsidRPr="00EE6A4D">
              <w:rPr>
                <w:rFonts w:ascii="小塚明朝 Pro R" w:eastAsia="小塚明朝 Pro R" w:hAnsi="小塚明朝 Pro R"/>
                <w:sz w:val="16"/>
                <w:szCs w:val="16"/>
              </w:rPr>
              <w:t xml:space="preserve">-4 </w:t>
            </w:r>
            <w:r w:rsidRPr="00EE6A4D">
              <w:rPr>
                <w:rFonts w:ascii="小塚明朝 Pro R" w:eastAsia="小塚明朝 Pro R" w:hAnsi="小塚明朝 Pro R" w:hint="eastAsia"/>
                <w:sz w:val="16"/>
                <w:szCs w:val="16"/>
              </w:rPr>
              <w:t>「環境問題は哲学の欠陥」を示唆</w:t>
            </w:r>
          </w:p>
        </w:tc>
        <w:tc>
          <w:tcPr>
            <w:tcW w:w="693" w:type="dxa"/>
            <w:tcBorders>
              <w:top w:val="dotted" w:sz="4" w:space="0" w:color="auto"/>
              <w:left w:val="single" w:sz="4" w:space="0" w:color="auto"/>
              <w:bottom w:val="dotted" w:sz="4" w:space="0" w:color="auto"/>
              <w:right w:val="single" w:sz="4" w:space="0" w:color="auto"/>
            </w:tcBorders>
          </w:tcPr>
          <w:p w14:paraId="5C2A7D4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6515D653"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2003</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4</w:t>
            </w:r>
          </w:p>
        </w:tc>
        <w:tc>
          <w:tcPr>
            <w:tcW w:w="1275" w:type="dxa"/>
            <w:tcBorders>
              <w:top w:val="dotted" w:sz="4" w:space="0" w:color="auto"/>
              <w:left w:val="single" w:sz="4" w:space="0" w:color="auto"/>
              <w:bottom w:val="dotted" w:sz="4" w:space="0" w:color="auto"/>
              <w:right w:val="single" w:sz="4" w:space="0" w:color="auto"/>
            </w:tcBorders>
          </w:tcPr>
          <w:p w14:paraId="11CC28D0"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 xml:space="preserve">連合　</w:t>
            </w:r>
            <w:r w:rsidRPr="00EE6A4D">
              <w:rPr>
                <w:rFonts w:ascii="小塚明朝 Pro R" w:eastAsia="小塚明朝 Pro R" w:hAnsi="小塚明朝 Pro R"/>
                <w:sz w:val="16"/>
                <w:szCs w:val="16"/>
              </w:rPr>
              <w:t>2003.4</w:t>
            </w:r>
          </w:p>
        </w:tc>
        <w:tc>
          <w:tcPr>
            <w:tcW w:w="1134" w:type="dxa"/>
            <w:tcBorders>
              <w:top w:val="dotted" w:sz="4" w:space="0" w:color="auto"/>
              <w:left w:val="single" w:sz="4" w:space="0" w:color="auto"/>
              <w:bottom w:val="dotted" w:sz="4" w:space="0" w:color="auto"/>
              <w:right w:val="single" w:sz="4" w:space="0" w:color="auto"/>
            </w:tcBorders>
          </w:tcPr>
          <w:p w14:paraId="6046744D"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09E8856B"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28-29</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38530C60" w14:textId="77777777" w:rsidR="000F4E76" w:rsidRPr="00EE6A4D" w:rsidRDefault="005C6955" w:rsidP="005C6955">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世界の環境都市シリーズ。テネシー州のチャタヌーガなどを事例として紹介しつつ、環境都市を推進させていくには技術よりも哲学が必要であることを論じる。</w:t>
            </w:r>
          </w:p>
        </w:tc>
      </w:tr>
      <w:tr w:rsidR="000F4E76" w:rsidRPr="002C0436" w14:paraId="49AEFBC0"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78B85C2C"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世界の環境都市に学ぶ</w:t>
            </w:r>
            <w:r w:rsidRPr="00EE6A4D">
              <w:rPr>
                <w:rFonts w:ascii="小塚明朝 Pro R" w:eastAsia="小塚明朝 Pro R" w:hAnsi="小塚明朝 Pro R"/>
                <w:sz w:val="16"/>
                <w:szCs w:val="16"/>
              </w:rPr>
              <w:t xml:space="preserve">-3 </w:t>
            </w:r>
            <w:r w:rsidRPr="00EE6A4D">
              <w:rPr>
                <w:rFonts w:ascii="小塚明朝 Pro R" w:eastAsia="小塚明朝 Pro R" w:hAnsi="小塚明朝 Pro R" w:hint="eastAsia"/>
                <w:sz w:val="16"/>
                <w:szCs w:val="16"/>
              </w:rPr>
              <w:t>行政の後押しで広域行政が成長管理</w:t>
            </w:r>
          </w:p>
        </w:tc>
        <w:tc>
          <w:tcPr>
            <w:tcW w:w="693" w:type="dxa"/>
            <w:tcBorders>
              <w:top w:val="dotted" w:sz="4" w:space="0" w:color="auto"/>
              <w:left w:val="single" w:sz="4" w:space="0" w:color="auto"/>
              <w:bottom w:val="dotted" w:sz="4" w:space="0" w:color="auto"/>
              <w:right w:val="single" w:sz="4" w:space="0" w:color="auto"/>
            </w:tcBorders>
          </w:tcPr>
          <w:p w14:paraId="53B4F3B4"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5FF613A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2003</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3</w:t>
            </w:r>
          </w:p>
        </w:tc>
        <w:tc>
          <w:tcPr>
            <w:tcW w:w="1275" w:type="dxa"/>
            <w:tcBorders>
              <w:top w:val="dotted" w:sz="4" w:space="0" w:color="auto"/>
              <w:left w:val="single" w:sz="4" w:space="0" w:color="auto"/>
              <w:bottom w:val="dotted" w:sz="4" w:space="0" w:color="auto"/>
              <w:right w:val="single" w:sz="4" w:space="0" w:color="auto"/>
            </w:tcBorders>
          </w:tcPr>
          <w:p w14:paraId="7E5C267C"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 xml:space="preserve">連合　</w:t>
            </w:r>
            <w:r w:rsidRPr="00EE6A4D">
              <w:rPr>
                <w:rFonts w:ascii="小塚明朝 Pro R" w:eastAsia="小塚明朝 Pro R" w:hAnsi="小塚明朝 Pro R"/>
                <w:sz w:val="16"/>
                <w:szCs w:val="16"/>
              </w:rPr>
              <w:t>2003.3</w:t>
            </w:r>
          </w:p>
        </w:tc>
        <w:tc>
          <w:tcPr>
            <w:tcW w:w="1134" w:type="dxa"/>
            <w:tcBorders>
              <w:top w:val="dotted" w:sz="4" w:space="0" w:color="auto"/>
              <w:left w:val="single" w:sz="4" w:space="0" w:color="auto"/>
              <w:bottom w:val="dotted" w:sz="4" w:space="0" w:color="auto"/>
              <w:right w:val="single" w:sz="4" w:space="0" w:color="auto"/>
            </w:tcBorders>
          </w:tcPr>
          <w:p w14:paraId="303D4DD2"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3ADF44FC"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28-29</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22664D44" w14:textId="77777777" w:rsidR="000F4E76" w:rsidRPr="00EE6A4D" w:rsidRDefault="005C6955"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世界の環境都市シリーズ。オレゴン州のポートランド市の成長管理政策を紹介する。</w:t>
            </w:r>
          </w:p>
        </w:tc>
      </w:tr>
      <w:tr w:rsidR="000F4E76" w:rsidRPr="002C0436" w14:paraId="1AAEEBDF"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58FCCA9E"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世界の環境都市に学ぶ</w:t>
            </w:r>
            <w:r w:rsidRPr="00EE6A4D">
              <w:rPr>
                <w:rFonts w:ascii="小塚明朝 Pro R" w:eastAsia="小塚明朝 Pro R" w:hAnsi="小塚明朝 Pro R"/>
                <w:sz w:val="16"/>
                <w:szCs w:val="16"/>
              </w:rPr>
              <w:t xml:space="preserve">-2 </w:t>
            </w:r>
            <w:r w:rsidRPr="00EE6A4D">
              <w:rPr>
                <w:rFonts w:ascii="小塚明朝 Pro R" w:eastAsia="小塚明朝 Pro R" w:hAnsi="小塚明朝 Pro R" w:hint="eastAsia"/>
                <w:sz w:val="16"/>
                <w:szCs w:val="16"/>
              </w:rPr>
              <w:t>すでに</w:t>
            </w:r>
            <w:r w:rsidRPr="00EE6A4D">
              <w:rPr>
                <w:rFonts w:ascii="小塚明朝 Pro R" w:eastAsia="小塚明朝 Pro R" w:hAnsi="小塚明朝 Pro R"/>
                <w:sz w:val="16"/>
                <w:szCs w:val="16"/>
              </w:rPr>
              <w:t>100</w:t>
            </w:r>
            <w:r w:rsidRPr="00EE6A4D">
              <w:rPr>
                <w:rFonts w:ascii="小塚明朝 Pro R" w:eastAsia="小塚明朝 Pro R" w:hAnsi="小塚明朝 Pro R" w:hint="eastAsia"/>
                <w:sz w:val="16"/>
                <w:szCs w:val="16"/>
              </w:rPr>
              <w:t>年前から、環境低負荷！</w:t>
            </w:r>
          </w:p>
        </w:tc>
        <w:tc>
          <w:tcPr>
            <w:tcW w:w="693" w:type="dxa"/>
            <w:tcBorders>
              <w:top w:val="dotted" w:sz="4" w:space="0" w:color="auto"/>
              <w:left w:val="single" w:sz="4" w:space="0" w:color="auto"/>
              <w:bottom w:val="dotted" w:sz="4" w:space="0" w:color="auto"/>
              <w:right w:val="single" w:sz="4" w:space="0" w:color="auto"/>
            </w:tcBorders>
          </w:tcPr>
          <w:p w14:paraId="74F5EF61"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19ED503B"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2003</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2</w:t>
            </w:r>
          </w:p>
        </w:tc>
        <w:tc>
          <w:tcPr>
            <w:tcW w:w="1275" w:type="dxa"/>
            <w:tcBorders>
              <w:top w:val="dotted" w:sz="4" w:space="0" w:color="auto"/>
              <w:left w:val="single" w:sz="4" w:space="0" w:color="auto"/>
              <w:bottom w:val="dotted" w:sz="4" w:space="0" w:color="auto"/>
              <w:right w:val="single" w:sz="4" w:space="0" w:color="auto"/>
            </w:tcBorders>
          </w:tcPr>
          <w:p w14:paraId="402BA1CE"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 xml:space="preserve">連合　</w:t>
            </w:r>
            <w:r w:rsidRPr="00EE6A4D">
              <w:rPr>
                <w:rFonts w:ascii="小塚明朝 Pro R" w:eastAsia="小塚明朝 Pro R" w:hAnsi="小塚明朝 Pro R"/>
                <w:sz w:val="16"/>
                <w:szCs w:val="16"/>
              </w:rPr>
              <w:t>2003.2</w:t>
            </w:r>
          </w:p>
        </w:tc>
        <w:tc>
          <w:tcPr>
            <w:tcW w:w="1134" w:type="dxa"/>
            <w:tcBorders>
              <w:top w:val="dotted" w:sz="4" w:space="0" w:color="auto"/>
              <w:left w:val="single" w:sz="4" w:space="0" w:color="auto"/>
              <w:bottom w:val="dotted" w:sz="4" w:space="0" w:color="auto"/>
              <w:right w:val="single" w:sz="4" w:space="0" w:color="auto"/>
            </w:tcBorders>
          </w:tcPr>
          <w:p w14:paraId="64EB226B"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2B9440C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28-29</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71851CCD" w14:textId="77777777" w:rsidR="000F4E76" w:rsidRPr="00EE6A4D" w:rsidRDefault="005C6955"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世界の環境都市シリーズ。20世紀初頭につくられたイギリスのレッチワース。その環境共生的な計画思想について整理した。</w:t>
            </w:r>
          </w:p>
        </w:tc>
      </w:tr>
      <w:tr w:rsidR="000F4E76" w:rsidRPr="002C0436" w14:paraId="164BD0C8"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439B862E"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世界の環境都市に学ぶ</w:t>
            </w:r>
            <w:r w:rsidRPr="00EE6A4D">
              <w:rPr>
                <w:rFonts w:ascii="小塚明朝 Pro R" w:eastAsia="小塚明朝 Pro R" w:hAnsi="小塚明朝 Pro R"/>
                <w:sz w:val="16"/>
                <w:szCs w:val="16"/>
              </w:rPr>
              <w:t xml:space="preserve">-1 </w:t>
            </w:r>
            <w:r w:rsidRPr="00EE6A4D">
              <w:rPr>
                <w:rFonts w:ascii="小塚明朝 Pro R" w:eastAsia="小塚明朝 Pro R" w:hAnsi="小塚明朝 Pro R" w:hint="eastAsia"/>
                <w:sz w:val="16"/>
                <w:szCs w:val="16"/>
              </w:rPr>
              <w:t>お金はなくても、ここまでやれる！</w:t>
            </w:r>
          </w:p>
        </w:tc>
        <w:tc>
          <w:tcPr>
            <w:tcW w:w="693" w:type="dxa"/>
            <w:tcBorders>
              <w:top w:val="dotted" w:sz="4" w:space="0" w:color="auto"/>
              <w:left w:val="single" w:sz="4" w:space="0" w:color="auto"/>
              <w:bottom w:val="dotted" w:sz="4" w:space="0" w:color="auto"/>
              <w:right w:val="single" w:sz="4" w:space="0" w:color="auto"/>
            </w:tcBorders>
          </w:tcPr>
          <w:p w14:paraId="40776715"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3FBA5856"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2003</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1</w:t>
            </w:r>
          </w:p>
        </w:tc>
        <w:tc>
          <w:tcPr>
            <w:tcW w:w="1275" w:type="dxa"/>
            <w:tcBorders>
              <w:top w:val="dotted" w:sz="4" w:space="0" w:color="auto"/>
              <w:left w:val="single" w:sz="4" w:space="0" w:color="auto"/>
              <w:bottom w:val="dotted" w:sz="4" w:space="0" w:color="auto"/>
              <w:right w:val="single" w:sz="4" w:space="0" w:color="auto"/>
            </w:tcBorders>
          </w:tcPr>
          <w:p w14:paraId="6ADBAE8F"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 xml:space="preserve">連合　</w:t>
            </w:r>
            <w:r w:rsidRPr="00EE6A4D">
              <w:rPr>
                <w:rFonts w:ascii="小塚明朝 Pro R" w:eastAsia="小塚明朝 Pro R" w:hAnsi="小塚明朝 Pro R"/>
                <w:sz w:val="16"/>
                <w:szCs w:val="16"/>
              </w:rPr>
              <w:t>2003.1</w:t>
            </w:r>
          </w:p>
        </w:tc>
        <w:tc>
          <w:tcPr>
            <w:tcW w:w="1134" w:type="dxa"/>
            <w:tcBorders>
              <w:top w:val="dotted" w:sz="4" w:space="0" w:color="auto"/>
              <w:left w:val="single" w:sz="4" w:space="0" w:color="auto"/>
              <w:bottom w:val="dotted" w:sz="4" w:space="0" w:color="auto"/>
              <w:right w:val="single" w:sz="4" w:space="0" w:color="auto"/>
            </w:tcBorders>
          </w:tcPr>
          <w:p w14:paraId="08C4A38E"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7AC33EF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28-29</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2F52CB3E" w14:textId="77777777" w:rsidR="000F4E76" w:rsidRPr="00EE6A4D" w:rsidRDefault="005C6955"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世界の環境都市シリーズ。インドのラクナウの有機廃棄物のリサイクル・システムを紹介する。</w:t>
            </w:r>
          </w:p>
        </w:tc>
      </w:tr>
      <w:tr w:rsidR="000F4E76" w:rsidRPr="002C0436" w14:paraId="7EF8B679"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75955887"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成熟社会における都市の針路</w:t>
            </w:r>
          </w:p>
        </w:tc>
        <w:tc>
          <w:tcPr>
            <w:tcW w:w="693" w:type="dxa"/>
            <w:tcBorders>
              <w:top w:val="dotted" w:sz="4" w:space="0" w:color="auto"/>
              <w:left w:val="single" w:sz="4" w:space="0" w:color="auto"/>
              <w:bottom w:val="dotted" w:sz="4" w:space="0" w:color="auto"/>
              <w:right w:val="single" w:sz="4" w:space="0" w:color="auto"/>
            </w:tcBorders>
          </w:tcPr>
          <w:p w14:paraId="7D722501"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1F02A235"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2003</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2</w:t>
            </w:r>
          </w:p>
        </w:tc>
        <w:tc>
          <w:tcPr>
            <w:tcW w:w="1275" w:type="dxa"/>
            <w:tcBorders>
              <w:top w:val="dotted" w:sz="4" w:space="0" w:color="auto"/>
              <w:left w:val="single" w:sz="4" w:space="0" w:color="auto"/>
              <w:bottom w:val="dotted" w:sz="4" w:space="0" w:color="auto"/>
              <w:right w:val="single" w:sz="4" w:space="0" w:color="auto"/>
            </w:tcBorders>
          </w:tcPr>
          <w:p w14:paraId="4315950F"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 xml:space="preserve">建築整備士　</w:t>
            </w:r>
            <w:r w:rsidRPr="00EE6A4D">
              <w:rPr>
                <w:rFonts w:ascii="小塚明朝 Pro R" w:eastAsia="小塚明朝 Pro R" w:hAnsi="小塚明朝 Pro R"/>
                <w:sz w:val="16"/>
                <w:szCs w:val="16"/>
              </w:rPr>
              <w:t>2003.2</w:t>
            </w:r>
          </w:p>
        </w:tc>
        <w:tc>
          <w:tcPr>
            <w:tcW w:w="1134" w:type="dxa"/>
            <w:tcBorders>
              <w:top w:val="dotted" w:sz="4" w:space="0" w:color="auto"/>
              <w:left w:val="single" w:sz="4" w:space="0" w:color="auto"/>
              <w:bottom w:val="dotted" w:sz="4" w:space="0" w:color="auto"/>
              <w:right w:val="single" w:sz="4" w:space="0" w:color="auto"/>
            </w:tcBorders>
          </w:tcPr>
          <w:p w14:paraId="2E043711"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72C1601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47-51</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7F9129AC" w14:textId="77777777" w:rsidR="000F4E76" w:rsidRPr="00EE6A4D" w:rsidRDefault="005C6955"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都市が成熟化していく中、環境負荷を低減させた都市計画、まちづくりが必要であることを論じた。</w:t>
            </w:r>
          </w:p>
        </w:tc>
      </w:tr>
      <w:tr w:rsidR="000F4E76" w:rsidRPr="002C0436" w14:paraId="05348930"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267D3E10" w14:textId="77777777" w:rsidR="000F4E76"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「英仏のニュータウンの動向に関する調査</w:t>
            </w:r>
            <w:r w:rsidR="0040409F">
              <w:rPr>
                <w:rFonts w:ascii="小塚明朝 Pro R" w:eastAsia="小塚明朝 Pro R" w:hAnsi="小塚明朝 Pro R"/>
                <w:sz w:val="16"/>
                <w:szCs w:val="16"/>
              </w:rPr>
              <w:t>」</w:t>
            </w:r>
          </w:p>
          <w:p w14:paraId="2DC2BA44" w14:textId="77777777" w:rsidR="0040409F" w:rsidRPr="00EE6A4D" w:rsidRDefault="0040409F" w:rsidP="0033644E">
            <w:pPr>
              <w:jc w:val="left"/>
              <w:rPr>
                <w:rFonts w:ascii="小塚明朝 Pro R" w:eastAsia="小塚明朝 Pro R" w:hAnsi="小塚明朝 Pro R"/>
                <w:sz w:val="16"/>
                <w:szCs w:val="16"/>
              </w:rPr>
            </w:pPr>
          </w:p>
        </w:tc>
        <w:tc>
          <w:tcPr>
            <w:tcW w:w="693" w:type="dxa"/>
            <w:tcBorders>
              <w:top w:val="dotted" w:sz="4" w:space="0" w:color="auto"/>
              <w:left w:val="single" w:sz="4" w:space="0" w:color="auto"/>
              <w:bottom w:val="dotted" w:sz="4" w:space="0" w:color="auto"/>
              <w:right w:val="single" w:sz="4" w:space="0" w:color="auto"/>
            </w:tcBorders>
          </w:tcPr>
          <w:p w14:paraId="22707D00"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共同執筆</w:t>
            </w:r>
          </w:p>
        </w:tc>
        <w:tc>
          <w:tcPr>
            <w:tcW w:w="993" w:type="dxa"/>
            <w:tcBorders>
              <w:top w:val="dotted" w:sz="4" w:space="0" w:color="auto"/>
              <w:left w:val="single" w:sz="4" w:space="0" w:color="auto"/>
              <w:bottom w:val="dotted" w:sz="4" w:space="0" w:color="auto"/>
              <w:right w:val="single" w:sz="4" w:space="0" w:color="auto"/>
            </w:tcBorders>
          </w:tcPr>
          <w:p w14:paraId="5078289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2002</w:t>
            </w:r>
            <w:r w:rsidRPr="00EE6A4D">
              <w:rPr>
                <w:rFonts w:ascii="小塚明朝 Pro R" w:eastAsia="小塚明朝 Pro R" w:hAnsi="小塚明朝 Pro R" w:hint="eastAsia"/>
                <w:sz w:val="16"/>
                <w:szCs w:val="16"/>
              </w:rPr>
              <w:t>.3</w:t>
            </w:r>
          </w:p>
          <w:p w14:paraId="2CBAF10B" w14:textId="77777777" w:rsidR="000F4E76" w:rsidRPr="00EE6A4D" w:rsidRDefault="000F4E76" w:rsidP="0033644E">
            <w:pPr>
              <w:jc w:val="left"/>
              <w:rPr>
                <w:rFonts w:ascii="小塚明朝 Pro R" w:eastAsia="小塚明朝 Pro R" w:hAnsi="小塚明朝 Pro R"/>
                <w:sz w:val="16"/>
                <w:szCs w:val="16"/>
              </w:rPr>
            </w:pPr>
          </w:p>
        </w:tc>
        <w:tc>
          <w:tcPr>
            <w:tcW w:w="1275" w:type="dxa"/>
            <w:tcBorders>
              <w:top w:val="dotted" w:sz="4" w:space="0" w:color="auto"/>
              <w:left w:val="single" w:sz="4" w:space="0" w:color="auto"/>
              <w:bottom w:val="dotted" w:sz="4" w:space="0" w:color="auto"/>
              <w:right w:val="single" w:sz="4" w:space="0" w:color="auto"/>
            </w:tcBorders>
          </w:tcPr>
          <w:p w14:paraId="1ABDFCF4"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都市基盤整備公団総合研究所</w:t>
            </w:r>
          </w:p>
        </w:tc>
        <w:tc>
          <w:tcPr>
            <w:tcW w:w="1134" w:type="dxa"/>
            <w:tcBorders>
              <w:top w:val="dotted" w:sz="4" w:space="0" w:color="auto"/>
              <w:left w:val="single" w:sz="4" w:space="0" w:color="auto"/>
              <w:bottom w:val="dotted" w:sz="4" w:space="0" w:color="auto"/>
              <w:right w:val="single" w:sz="4" w:space="0" w:color="auto"/>
            </w:tcBorders>
          </w:tcPr>
          <w:p w14:paraId="059DDAD6"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吉村哲哉</w:t>
            </w:r>
          </w:p>
        </w:tc>
        <w:tc>
          <w:tcPr>
            <w:tcW w:w="1276" w:type="dxa"/>
            <w:tcBorders>
              <w:top w:val="dotted" w:sz="4" w:space="0" w:color="auto"/>
              <w:left w:val="single" w:sz="4" w:space="0" w:color="auto"/>
              <w:bottom w:val="dotted" w:sz="4" w:space="0" w:color="auto"/>
              <w:right w:val="single" w:sz="4" w:space="0" w:color="auto"/>
            </w:tcBorders>
          </w:tcPr>
          <w:p w14:paraId="13E0EE14"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214</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371A40CB" w14:textId="77777777" w:rsidR="000F4E76" w:rsidRPr="00EE6A4D" w:rsidRDefault="000F4E76"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イギリスおよびフランスにおけるニュータウンの開発経緯そして運営実態、そして運営に関わる課題を取材調査を中心として抽出し、今後の我が国のニュータウンの運営等に関しての方向性を考えるうえでの検討項目を整理する。</w:t>
            </w:r>
          </w:p>
        </w:tc>
      </w:tr>
      <w:tr w:rsidR="000F4E76" w:rsidRPr="002C0436" w14:paraId="7F7EA59E"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4B7F96F5"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Mercosur Experience in Regional Freight Transport Development</w:t>
            </w:r>
          </w:p>
          <w:p w14:paraId="78CF0865" w14:textId="77777777" w:rsidR="000F4E76" w:rsidRPr="00EE6A4D" w:rsidRDefault="000F4E76" w:rsidP="0033644E">
            <w:pPr>
              <w:jc w:val="left"/>
              <w:rPr>
                <w:rFonts w:ascii="小塚明朝 Pro R" w:eastAsia="小塚明朝 Pro R" w:hAnsi="小塚明朝 Pro R"/>
                <w:sz w:val="16"/>
                <w:szCs w:val="16"/>
              </w:rPr>
            </w:pPr>
          </w:p>
        </w:tc>
        <w:tc>
          <w:tcPr>
            <w:tcW w:w="693" w:type="dxa"/>
            <w:tcBorders>
              <w:top w:val="dotted" w:sz="4" w:space="0" w:color="auto"/>
              <w:left w:val="single" w:sz="4" w:space="0" w:color="auto"/>
              <w:bottom w:val="dotted" w:sz="4" w:space="0" w:color="auto"/>
              <w:right w:val="single" w:sz="4" w:space="0" w:color="auto"/>
            </w:tcBorders>
          </w:tcPr>
          <w:p w14:paraId="39821143"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共著</w:t>
            </w:r>
          </w:p>
          <w:p w14:paraId="4DDD19DF" w14:textId="77777777" w:rsidR="000F4E76" w:rsidRPr="00EE6A4D" w:rsidRDefault="000F4E76" w:rsidP="0033644E">
            <w:pPr>
              <w:jc w:val="left"/>
              <w:rPr>
                <w:rFonts w:ascii="小塚明朝 Pro R" w:eastAsia="小塚明朝 Pro R" w:hAnsi="小塚明朝 Pro R"/>
                <w:sz w:val="16"/>
                <w:szCs w:val="16"/>
              </w:rPr>
            </w:pPr>
          </w:p>
        </w:tc>
        <w:tc>
          <w:tcPr>
            <w:tcW w:w="993" w:type="dxa"/>
            <w:tcBorders>
              <w:top w:val="dotted" w:sz="4" w:space="0" w:color="auto"/>
              <w:left w:val="single" w:sz="4" w:space="0" w:color="auto"/>
              <w:bottom w:val="dotted" w:sz="4" w:space="0" w:color="auto"/>
              <w:right w:val="single" w:sz="4" w:space="0" w:color="auto"/>
            </w:tcBorders>
          </w:tcPr>
          <w:p w14:paraId="3636546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2002</w:t>
            </w:r>
            <w:r w:rsidRPr="00EE6A4D">
              <w:rPr>
                <w:rFonts w:ascii="小塚明朝 Pro R" w:eastAsia="小塚明朝 Pro R" w:hAnsi="小塚明朝 Pro R" w:hint="eastAsia"/>
                <w:sz w:val="16"/>
                <w:szCs w:val="16"/>
              </w:rPr>
              <w:t>.3</w:t>
            </w:r>
          </w:p>
          <w:p w14:paraId="5D4FFB4E" w14:textId="77777777" w:rsidR="000F4E76" w:rsidRPr="00EE6A4D" w:rsidRDefault="000F4E76" w:rsidP="0033644E">
            <w:pPr>
              <w:jc w:val="left"/>
              <w:rPr>
                <w:rFonts w:ascii="小塚明朝 Pro R" w:eastAsia="小塚明朝 Pro R" w:hAnsi="小塚明朝 Pro R"/>
                <w:sz w:val="16"/>
                <w:szCs w:val="16"/>
              </w:rPr>
            </w:pPr>
          </w:p>
        </w:tc>
        <w:tc>
          <w:tcPr>
            <w:tcW w:w="1275" w:type="dxa"/>
            <w:tcBorders>
              <w:top w:val="dotted" w:sz="4" w:space="0" w:color="auto"/>
              <w:left w:val="single" w:sz="4" w:space="0" w:color="auto"/>
              <w:bottom w:val="dotted" w:sz="4" w:space="0" w:color="auto"/>
              <w:right w:val="single" w:sz="4" w:space="0" w:color="auto"/>
            </w:tcBorders>
          </w:tcPr>
          <w:p w14:paraId="6068D905"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Japan Bank for International Cooperation Research Paper No.13</w:t>
            </w:r>
          </w:p>
          <w:p w14:paraId="315A6E0F" w14:textId="77777777" w:rsidR="000F4E76" w:rsidRPr="00EE6A4D" w:rsidRDefault="000F4E76" w:rsidP="0033644E">
            <w:pPr>
              <w:jc w:val="left"/>
              <w:rPr>
                <w:rFonts w:ascii="小塚明朝 Pro R" w:eastAsia="小塚明朝 Pro R" w:hAnsi="小塚明朝 Pro R"/>
                <w:sz w:val="16"/>
                <w:szCs w:val="16"/>
              </w:rPr>
            </w:pPr>
          </w:p>
        </w:tc>
        <w:tc>
          <w:tcPr>
            <w:tcW w:w="1134" w:type="dxa"/>
            <w:tcBorders>
              <w:top w:val="dotted" w:sz="4" w:space="0" w:color="auto"/>
              <w:left w:val="single" w:sz="4" w:space="0" w:color="auto"/>
              <w:bottom w:val="dotted" w:sz="4" w:space="0" w:color="auto"/>
              <w:right w:val="single" w:sz="4" w:space="0" w:color="auto"/>
            </w:tcBorders>
          </w:tcPr>
          <w:p w14:paraId="753CF5BC"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Shinichi Kobayashi, Chuong Phung, et al.</w:t>
            </w:r>
          </w:p>
          <w:p w14:paraId="3EAC27A8"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6D7A2355"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96</w:t>
            </w:r>
            <w:r w:rsidRPr="00EE6A4D">
              <w:rPr>
                <w:rFonts w:ascii="小塚明朝 Pro R" w:eastAsia="小塚明朝 Pro R" w:hAnsi="小塚明朝 Pro R" w:hint="eastAsia"/>
                <w:sz w:val="16"/>
                <w:szCs w:val="16"/>
              </w:rPr>
              <w:t>頁</w:t>
            </w:r>
          </w:p>
          <w:p w14:paraId="01AA62C7"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(53</w:t>
            </w:r>
            <w:r w:rsidRPr="00EE6A4D">
              <w:rPr>
                <w:rFonts w:ascii="小塚明朝 Pro R" w:eastAsia="小塚明朝 Pro R" w:hAnsi="小塚明朝 Pro R" w:hint="eastAsia"/>
                <w:sz w:val="16"/>
                <w:szCs w:val="16"/>
              </w:rPr>
              <w:t>頁</w:t>
            </w:r>
            <w:r w:rsidRPr="00EE6A4D">
              <w:rPr>
                <w:rFonts w:ascii="小塚明朝 Pro R" w:eastAsia="小塚明朝 Pro R" w:hAnsi="小塚明朝 Pro R"/>
                <w:sz w:val="16"/>
                <w:szCs w:val="16"/>
              </w:rPr>
              <w:t>)</w:t>
            </w:r>
          </w:p>
        </w:tc>
        <w:tc>
          <w:tcPr>
            <w:tcW w:w="3764" w:type="dxa"/>
            <w:tcBorders>
              <w:top w:val="dotted" w:sz="4" w:space="0" w:color="auto"/>
              <w:left w:val="single" w:sz="4" w:space="0" w:color="auto"/>
              <w:bottom w:val="dotted" w:sz="4" w:space="0" w:color="auto"/>
              <w:right w:val="single" w:sz="4" w:space="0" w:color="auto"/>
            </w:tcBorders>
          </w:tcPr>
          <w:p w14:paraId="009C192E" w14:textId="77777777" w:rsidR="000F4E76" w:rsidRPr="00EE6A4D" w:rsidRDefault="000F4E76"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アルゼンチン、ブラジル、パラグアイ、ウルグアイ、チリ、ボリビアから構成されるメルコスール諸国の物流統合の可能性、そしてそれを実現するうえでの課題を検証した。手法は各国の行政担当者と物流企業へのインタビュー調査および文献調査とからなる。</w:t>
            </w:r>
          </w:p>
        </w:tc>
      </w:tr>
      <w:tr w:rsidR="000F4E76" w:rsidRPr="002C0436" w14:paraId="23A5E1EF" w14:textId="77777777" w:rsidTr="009D534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136" w:author="祝嶺　麻希子" w:date="2016-07-15T14:11: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480"/>
          <w:trPrChange w:id="137" w:author="祝嶺　麻希子" w:date="2016-07-15T14:11:00Z">
            <w:trPr>
              <w:gridAfter w:val="0"/>
              <w:trHeight w:val="480"/>
            </w:trPr>
          </w:trPrChange>
        </w:trPr>
        <w:tc>
          <w:tcPr>
            <w:tcW w:w="1674" w:type="dxa"/>
            <w:tcBorders>
              <w:top w:val="dotted" w:sz="4" w:space="0" w:color="auto"/>
              <w:left w:val="single" w:sz="4" w:space="0" w:color="auto"/>
              <w:bottom w:val="single" w:sz="4" w:space="0" w:color="auto"/>
              <w:right w:val="single" w:sz="4" w:space="0" w:color="auto"/>
            </w:tcBorders>
            <w:tcPrChange w:id="138" w:author="祝嶺　麻希子" w:date="2016-07-15T14:11:00Z">
              <w:tcPr>
                <w:tcW w:w="1674" w:type="dxa"/>
                <w:gridSpan w:val="2"/>
                <w:tcBorders>
                  <w:top w:val="dotted" w:sz="4" w:space="0" w:color="auto"/>
                  <w:left w:val="single" w:sz="4" w:space="0" w:color="auto"/>
                  <w:bottom w:val="dotted" w:sz="4" w:space="0" w:color="auto"/>
                  <w:right w:val="single" w:sz="4" w:space="0" w:color="auto"/>
                </w:tcBorders>
              </w:tcPr>
            </w:tcPrChange>
          </w:tcPr>
          <w:p w14:paraId="38A4A02B"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英国のエコシティー</w:t>
            </w:r>
          </w:p>
          <w:p w14:paraId="1EA16F8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持続可能な暮らしを人々に提案する環境共生住宅</w:t>
            </w:r>
          </w:p>
        </w:tc>
        <w:tc>
          <w:tcPr>
            <w:tcW w:w="693" w:type="dxa"/>
            <w:tcBorders>
              <w:top w:val="dotted" w:sz="4" w:space="0" w:color="auto"/>
              <w:left w:val="single" w:sz="4" w:space="0" w:color="auto"/>
              <w:bottom w:val="single" w:sz="4" w:space="0" w:color="auto"/>
              <w:right w:val="single" w:sz="4" w:space="0" w:color="auto"/>
            </w:tcBorders>
            <w:tcPrChange w:id="139" w:author="祝嶺　麻希子" w:date="2016-07-15T14:11:00Z">
              <w:tcPr>
                <w:tcW w:w="693" w:type="dxa"/>
                <w:gridSpan w:val="2"/>
                <w:tcBorders>
                  <w:top w:val="dotted" w:sz="4" w:space="0" w:color="auto"/>
                  <w:left w:val="single" w:sz="4" w:space="0" w:color="auto"/>
                  <w:bottom w:val="dotted" w:sz="4" w:space="0" w:color="auto"/>
                  <w:right w:val="single" w:sz="4" w:space="0" w:color="auto"/>
                </w:tcBorders>
              </w:tcPr>
            </w:tcPrChange>
          </w:tcPr>
          <w:p w14:paraId="323F988E"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single" w:sz="4" w:space="0" w:color="auto"/>
              <w:right w:val="single" w:sz="4" w:space="0" w:color="auto"/>
            </w:tcBorders>
            <w:tcPrChange w:id="140" w:author="祝嶺　麻希子" w:date="2016-07-15T14:11:00Z">
              <w:tcPr>
                <w:tcW w:w="993" w:type="dxa"/>
                <w:gridSpan w:val="2"/>
                <w:tcBorders>
                  <w:top w:val="dotted" w:sz="4" w:space="0" w:color="auto"/>
                  <w:left w:val="single" w:sz="4" w:space="0" w:color="auto"/>
                  <w:bottom w:val="dotted" w:sz="4" w:space="0" w:color="auto"/>
                  <w:right w:val="single" w:sz="4" w:space="0" w:color="auto"/>
                </w:tcBorders>
              </w:tcPr>
            </w:tcPrChange>
          </w:tcPr>
          <w:p w14:paraId="4CCC609E"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2002</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3</w:t>
            </w:r>
          </w:p>
        </w:tc>
        <w:tc>
          <w:tcPr>
            <w:tcW w:w="1275" w:type="dxa"/>
            <w:tcBorders>
              <w:top w:val="dotted" w:sz="4" w:space="0" w:color="auto"/>
              <w:left w:val="single" w:sz="4" w:space="0" w:color="auto"/>
              <w:bottom w:val="single" w:sz="4" w:space="0" w:color="auto"/>
              <w:right w:val="single" w:sz="4" w:space="0" w:color="auto"/>
            </w:tcBorders>
            <w:tcPrChange w:id="141" w:author="祝嶺　麻希子" w:date="2016-07-15T14:11:00Z">
              <w:tcPr>
                <w:tcW w:w="1275" w:type="dxa"/>
                <w:gridSpan w:val="2"/>
                <w:tcBorders>
                  <w:top w:val="dotted" w:sz="4" w:space="0" w:color="auto"/>
                  <w:left w:val="single" w:sz="4" w:space="0" w:color="auto"/>
                  <w:bottom w:val="dotted" w:sz="4" w:space="0" w:color="auto"/>
                  <w:right w:val="single" w:sz="4" w:space="0" w:color="auto"/>
                </w:tcBorders>
              </w:tcPr>
            </w:tcPrChange>
          </w:tcPr>
          <w:p w14:paraId="57A36FD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月刊</w:t>
            </w:r>
            <w:r w:rsidRPr="00EE6A4D">
              <w:rPr>
                <w:rFonts w:ascii="小塚明朝 Pro R" w:eastAsia="小塚明朝 Pro R" w:hAnsi="小塚明朝 Pro R"/>
                <w:sz w:val="16"/>
                <w:szCs w:val="16"/>
              </w:rPr>
              <w:t xml:space="preserve"> </w:t>
            </w:r>
            <w:r w:rsidRPr="00EE6A4D">
              <w:rPr>
                <w:rFonts w:ascii="小塚明朝 Pro R" w:eastAsia="小塚明朝 Pro R" w:hAnsi="小塚明朝 Pro R" w:hint="eastAsia"/>
                <w:sz w:val="16"/>
                <w:szCs w:val="16"/>
              </w:rPr>
              <w:t xml:space="preserve">環境自治体　</w:t>
            </w:r>
            <w:r w:rsidRPr="00EE6A4D">
              <w:rPr>
                <w:rFonts w:ascii="小塚明朝 Pro R" w:eastAsia="小塚明朝 Pro R" w:hAnsi="小塚明朝 Pro R"/>
                <w:sz w:val="16"/>
                <w:szCs w:val="16"/>
              </w:rPr>
              <w:t>2002.3</w:t>
            </w:r>
          </w:p>
        </w:tc>
        <w:tc>
          <w:tcPr>
            <w:tcW w:w="1134" w:type="dxa"/>
            <w:tcBorders>
              <w:top w:val="dotted" w:sz="4" w:space="0" w:color="auto"/>
              <w:left w:val="single" w:sz="4" w:space="0" w:color="auto"/>
              <w:bottom w:val="single" w:sz="4" w:space="0" w:color="auto"/>
              <w:right w:val="single" w:sz="4" w:space="0" w:color="auto"/>
            </w:tcBorders>
            <w:tcPrChange w:id="142" w:author="祝嶺　麻希子" w:date="2016-07-15T14:11:00Z">
              <w:tcPr>
                <w:tcW w:w="1134" w:type="dxa"/>
                <w:gridSpan w:val="2"/>
                <w:tcBorders>
                  <w:top w:val="dotted" w:sz="4" w:space="0" w:color="auto"/>
                  <w:left w:val="single" w:sz="4" w:space="0" w:color="auto"/>
                  <w:bottom w:val="dotted" w:sz="4" w:space="0" w:color="auto"/>
                  <w:right w:val="single" w:sz="4" w:space="0" w:color="auto"/>
                </w:tcBorders>
              </w:tcPr>
            </w:tcPrChange>
          </w:tcPr>
          <w:p w14:paraId="3406F1F6"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single" w:sz="4" w:space="0" w:color="auto"/>
              <w:right w:val="single" w:sz="4" w:space="0" w:color="auto"/>
            </w:tcBorders>
            <w:tcPrChange w:id="143" w:author="祝嶺　麻希子" w:date="2016-07-15T14:11:00Z">
              <w:tcPr>
                <w:tcW w:w="1276" w:type="dxa"/>
                <w:gridSpan w:val="2"/>
                <w:tcBorders>
                  <w:top w:val="dotted" w:sz="4" w:space="0" w:color="auto"/>
                  <w:left w:val="single" w:sz="4" w:space="0" w:color="auto"/>
                  <w:bottom w:val="dotted" w:sz="4" w:space="0" w:color="auto"/>
                  <w:right w:val="single" w:sz="4" w:space="0" w:color="auto"/>
                </w:tcBorders>
              </w:tcPr>
            </w:tcPrChange>
          </w:tcPr>
          <w:p w14:paraId="097D3633"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34-37</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single" w:sz="4" w:space="0" w:color="auto"/>
              <w:right w:val="single" w:sz="4" w:space="0" w:color="auto"/>
            </w:tcBorders>
            <w:tcPrChange w:id="144" w:author="祝嶺　麻希子" w:date="2016-07-15T14:11:00Z">
              <w:tcPr>
                <w:tcW w:w="3764" w:type="dxa"/>
                <w:gridSpan w:val="2"/>
                <w:tcBorders>
                  <w:top w:val="dotted" w:sz="4" w:space="0" w:color="auto"/>
                  <w:left w:val="single" w:sz="4" w:space="0" w:color="auto"/>
                  <w:bottom w:val="dotted" w:sz="4" w:space="0" w:color="auto"/>
                  <w:right w:val="single" w:sz="4" w:space="0" w:color="auto"/>
                </w:tcBorders>
              </w:tcPr>
            </w:tcPrChange>
          </w:tcPr>
          <w:p w14:paraId="2394EF1D" w14:textId="77777777" w:rsidR="000F4E76" w:rsidRPr="00EE6A4D" w:rsidRDefault="005C6955"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イギリスにおいて環境政策に力を入れているレスター市に取材をし、特に環境共生型住宅の普及に関する政策を中心にまとめる。</w:t>
            </w:r>
          </w:p>
        </w:tc>
      </w:tr>
      <w:tr w:rsidR="000F4E76" w:rsidRPr="002C0436" w14:paraId="68B88F80" w14:textId="77777777" w:rsidTr="009D534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Change w:id="145" w:author="祝嶺　麻希子" w:date="2016-07-15T14:11: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Ex>
          </w:tblPrExChange>
        </w:tblPrEx>
        <w:trPr>
          <w:trHeight w:val="480"/>
          <w:trPrChange w:id="146" w:author="祝嶺　麻希子" w:date="2016-07-15T14:11:00Z">
            <w:trPr>
              <w:gridAfter w:val="0"/>
              <w:trHeight w:val="480"/>
            </w:trPr>
          </w:trPrChange>
        </w:trPr>
        <w:tc>
          <w:tcPr>
            <w:tcW w:w="1674" w:type="dxa"/>
            <w:tcBorders>
              <w:top w:val="single" w:sz="4" w:space="0" w:color="auto"/>
              <w:left w:val="single" w:sz="4" w:space="0" w:color="auto"/>
              <w:bottom w:val="dotted" w:sz="4" w:space="0" w:color="auto"/>
              <w:right w:val="single" w:sz="4" w:space="0" w:color="auto"/>
            </w:tcBorders>
            <w:tcPrChange w:id="147" w:author="祝嶺　麻希子" w:date="2016-07-15T14:11:00Z">
              <w:tcPr>
                <w:tcW w:w="1674" w:type="dxa"/>
                <w:gridSpan w:val="2"/>
                <w:tcBorders>
                  <w:top w:val="dotted" w:sz="4" w:space="0" w:color="auto"/>
                  <w:left w:val="single" w:sz="4" w:space="0" w:color="auto"/>
                  <w:bottom w:val="dotted" w:sz="4" w:space="0" w:color="auto"/>
                  <w:right w:val="single" w:sz="4" w:space="0" w:color="auto"/>
                </w:tcBorders>
              </w:tcPr>
            </w:tcPrChange>
          </w:tcPr>
          <w:p w14:paraId="2DD962B8"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lastRenderedPageBreak/>
              <w:t>英国のエコシティー　環境対応技術のテーマパーク</w:t>
            </w:r>
          </w:p>
        </w:tc>
        <w:tc>
          <w:tcPr>
            <w:tcW w:w="693" w:type="dxa"/>
            <w:tcBorders>
              <w:top w:val="single" w:sz="4" w:space="0" w:color="auto"/>
              <w:left w:val="single" w:sz="4" w:space="0" w:color="auto"/>
              <w:bottom w:val="dotted" w:sz="4" w:space="0" w:color="auto"/>
              <w:right w:val="single" w:sz="4" w:space="0" w:color="auto"/>
            </w:tcBorders>
            <w:tcPrChange w:id="148" w:author="祝嶺　麻希子" w:date="2016-07-15T14:11:00Z">
              <w:tcPr>
                <w:tcW w:w="693" w:type="dxa"/>
                <w:gridSpan w:val="2"/>
                <w:tcBorders>
                  <w:top w:val="dotted" w:sz="4" w:space="0" w:color="auto"/>
                  <w:left w:val="single" w:sz="4" w:space="0" w:color="auto"/>
                  <w:bottom w:val="dotted" w:sz="4" w:space="0" w:color="auto"/>
                  <w:right w:val="single" w:sz="4" w:space="0" w:color="auto"/>
                </w:tcBorders>
              </w:tcPr>
            </w:tcPrChange>
          </w:tcPr>
          <w:p w14:paraId="07ACFEF8"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single" w:sz="4" w:space="0" w:color="auto"/>
              <w:left w:val="single" w:sz="4" w:space="0" w:color="auto"/>
              <w:bottom w:val="dotted" w:sz="4" w:space="0" w:color="auto"/>
              <w:right w:val="single" w:sz="4" w:space="0" w:color="auto"/>
            </w:tcBorders>
            <w:tcPrChange w:id="149" w:author="祝嶺　麻希子" w:date="2016-07-15T14:11:00Z">
              <w:tcPr>
                <w:tcW w:w="993" w:type="dxa"/>
                <w:gridSpan w:val="2"/>
                <w:tcBorders>
                  <w:top w:val="dotted" w:sz="4" w:space="0" w:color="auto"/>
                  <w:left w:val="single" w:sz="4" w:space="0" w:color="auto"/>
                  <w:bottom w:val="dotted" w:sz="4" w:space="0" w:color="auto"/>
                  <w:right w:val="single" w:sz="4" w:space="0" w:color="auto"/>
                </w:tcBorders>
              </w:tcPr>
            </w:tcPrChange>
          </w:tcPr>
          <w:p w14:paraId="12BE269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2002</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1</w:t>
            </w:r>
          </w:p>
        </w:tc>
        <w:tc>
          <w:tcPr>
            <w:tcW w:w="1275" w:type="dxa"/>
            <w:tcBorders>
              <w:top w:val="single" w:sz="4" w:space="0" w:color="auto"/>
              <w:left w:val="single" w:sz="4" w:space="0" w:color="auto"/>
              <w:bottom w:val="dotted" w:sz="4" w:space="0" w:color="auto"/>
              <w:right w:val="single" w:sz="4" w:space="0" w:color="auto"/>
            </w:tcBorders>
            <w:tcPrChange w:id="150" w:author="祝嶺　麻希子" w:date="2016-07-15T14:11:00Z">
              <w:tcPr>
                <w:tcW w:w="1275" w:type="dxa"/>
                <w:gridSpan w:val="2"/>
                <w:tcBorders>
                  <w:top w:val="dotted" w:sz="4" w:space="0" w:color="auto"/>
                  <w:left w:val="single" w:sz="4" w:space="0" w:color="auto"/>
                  <w:bottom w:val="dotted" w:sz="4" w:space="0" w:color="auto"/>
                  <w:right w:val="single" w:sz="4" w:space="0" w:color="auto"/>
                </w:tcBorders>
              </w:tcPr>
            </w:tcPrChange>
          </w:tcPr>
          <w:p w14:paraId="23DA648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月刊</w:t>
            </w:r>
            <w:r w:rsidRPr="00EE6A4D">
              <w:rPr>
                <w:rFonts w:ascii="小塚明朝 Pro R" w:eastAsia="小塚明朝 Pro R" w:hAnsi="小塚明朝 Pro R"/>
                <w:sz w:val="16"/>
                <w:szCs w:val="16"/>
              </w:rPr>
              <w:t xml:space="preserve"> </w:t>
            </w:r>
            <w:r w:rsidRPr="00EE6A4D">
              <w:rPr>
                <w:rFonts w:ascii="小塚明朝 Pro R" w:eastAsia="小塚明朝 Pro R" w:hAnsi="小塚明朝 Pro R" w:hint="eastAsia"/>
                <w:sz w:val="16"/>
                <w:szCs w:val="16"/>
              </w:rPr>
              <w:t xml:space="preserve">環境自治体　</w:t>
            </w:r>
            <w:r w:rsidRPr="00EE6A4D">
              <w:rPr>
                <w:rFonts w:ascii="小塚明朝 Pro R" w:eastAsia="小塚明朝 Pro R" w:hAnsi="小塚明朝 Pro R"/>
                <w:sz w:val="16"/>
                <w:szCs w:val="16"/>
              </w:rPr>
              <w:t>2002.1</w:t>
            </w:r>
          </w:p>
        </w:tc>
        <w:tc>
          <w:tcPr>
            <w:tcW w:w="1134" w:type="dxa"/>
            <w:tcBorders>
              <w:top w:val="single" w:sz="4" w:space="0" w:color="auto"/>
              <w:left w:val="single" w:sz="4" w:space="0" w:color="auto"/>
              <w:bottom w:val="dotted" w:sz="4" w:space="0" w:color="auto"/>
              <w:right w:val="single" w:sz="4" w:space="0" w:color="auto"/>
            </w:tcBorders>
            <w:tcPrChange w:id="151" w:author="祝嶺　麻希子" w:date="2016-07-15T14:11:00Z">
              <w:tcPr>
                <w:tcW w:w="1134" w:type="dxa"/>
                <w:gridSpan w:val="2"/>
                <w:tcBorders>
                  <w:top w:val="dotted" w:sz="4" w:space="0" w:color="auto"/>
                  <w:left w:val="single" w:sz="4" w:space="0" w:color="auto"/>
                  <w:bottom w:val="dotted" w:sz="4" w:space="0" w:color="auto"/>
                  <w:right w:val="single" w:sz="4" w:space="0" w:color="auto"/>
                </w:tcBorders>
              </w:tcPr>
            </w:tcPrChange>
          </w:tcPr>
          <w:p w14:paraId="0C4FD023"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single" w:sz="4" w:space="0" w:color="auto"/>
              <w:left w:val="single" w:sz="4" w:space="0" w:color="auto"/>
              <w:bottom w:val="dotted" w:sz="4" w:space="0" w:color="auto"/>
              <w:right w:val="single" w:sz="4" w:space="0" w:color="auto"/>
            </w:tcBorders>
            <w:tcPrChange w:id="152" w:author="祝嶺　麻希子" w:date="2016-07-15T14:11:00Z">
              <w:tcPr>
                <w:tcW w:w="1276" w:type="dxa"/>
                <w:gridSpan w:val="2"/>
                <w:tcBorders>
                  <w:top w:val="dotted" w:sz="4" w:space="0" w:color="auto"/>
                  <w:left w:val="single" w:sz="4" w:space="0" w:color="auto"/>
                  <w:bottom w:val="dotted" w:sz="4" w:space="0" w:color="auto"/>
                  <w:right w:val="single" w:sz="4" w:space="0" w:color="auto"/>
                </w:tcBorders>
              </w:tcPr>
            </w:tcPrChange>
          </w:tcPr>
          <w:p w14:paraId="6CF0858F"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42-45</w:t>
            </w:r>
            <w:r w:rsidRPr="00EE6A4D">
              <w:rPr>
                <w:rFonts w:ascii="小塚明朝 Pro R" w:eastAsia="小塚明朝 Pro R" w:hAnsi="小塚明朝 Pro R" w:hint="eastAsia"/>
                <w:sz w:val="16"/>
                <w:szCs w:val="16"/>
              </w:rPr>
              <w:t>頁</w:t>
            </w:r>
          </w:p>
        </w:tc>
        <w:tc>
          <w:tcPr>
            <w:tcW w:w="3764" w:type="dxa"/>
            <w:tcBorders>
              <w:top w:val="single" w:sz="4" w:space="0" w:color="auto"/>
              <w:left w:val="single" w:sz="4" w:space="0" w:color="auto"/>
              <w:bottom w:val="dotted" w:sz="4" w:space="0" w:color="auto"/>
              <w:right w:val="single" w:sz="4" w:space="0" w:color="auto"/>
            </w:tcBorders>
            <w:tcPrChange w:id="153" w:author="祝嶺　麻希子" w:date="2016-07-15T14:11:00Z">
              <w:tcPr>
                <w:tcW w:w="3764" w:type="dxa"/>
                <w:gridSpan w:val="2"/>
                <w:tcBorders>
                  <w:top w:val="dotted" w:sz="4" w:space="0" w:color="auto"/>
                  <w:left w:val="single" w:sz="4" w:space="0" w:color="auto"/>
                  <w:bottom w:val="dotted" w:sz="4" w:space="0" w:color="auto"/>
                  <w:right w:val="single" w:sz="4" w:space="0" w:color="auto"/>
                </w:tcBorders>
              </w:tcPr>
            </w:tcPrChange>
          </w:tcPr>
          <w:p w14:paraId="6240BDA7" w14:textId="77777777" w:rsidR="000F4E76" w:rsidRPr="00EE6A4D" w:rsidRDefault="000E1B69"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環境型テーマパークである</w:t>
            </w:r>
            <w:r w:rsidRPr="00EE6A4D">
              <w:rPr>
                <w:rFonts w:ascii="小塚明朝 Pro R" w:eastAsia="小塚明朝 Pro R" w:hAnsi="小塚明朝 Pro R"/>
                <w:szCs w:val="16"/>
              </w:rPr>
              <w:t>CAT</w:t>
            </w:r>
            <w:r w:rsidRPr="00EE6A4D">
              <w:rPr>
                <w:rFonts w:ascii="小塚明朝 Pro R" w:eastAsia="小塚明朝 Pro R" w:hAnsi="小塚明朝 Pro R" w:hint="eastAsia"/>
                <w:szCs w:val="16"/>
              </w:rPr>
              <w:t>（</w:t>
            </w:r>
            <w:r w:rsidRPr="00EE6A4D">
              <w:rPr>
                <w:rFonts w:ascii="小塚明朝 Pro R" w:eastAsia="小塚明朝 Pro R" w:hAnsi="小塚明朝 Pro R"/>
                <w:szCs w:val="16"/>
              </w:rPr>
              <w:t>Center for Alternative Technology</w:t>
            </w:r>
            <w:r w:rsidRPr="00EE6A4D">
              <w:rPr>
                <w:rFonts w:ascii="小塚明朝 Pro R" w:eastAsia="小塚明朝 Pro R" w:hAnsi="小塚明朝 Pro R" w:hint="eastAsia"/>
                <w:szCs w:val="16"/>
              </w:rPr>
              <w:t>）の概要を、取材調査をもとに整理した。</w:t>
            </w:r>
          </w:p>
        </w:tc>
      </w:tr>
      <w:tr w:rsidR="000F4E76" w:rsidRPr="002C0436" w14:paraId="65C9BB71"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0B66078E"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森林を保全として「風の道」をつくったシュトゥッツガルト</w:t>
            </w:r>
            <w:r w:rsidRPr="00EE6A4D">
              <w:rPr>
                <w:rFonts w:ascii="小塚明朝 Pro R" w:eastAsia="小塚明朝 Pro R" w:hAnsi="小塚明朝 Pro R" w:cs="ＭＳ 明朝" w:hint="eastAsia"/>
                <w:sz w:val="16"/>
                <w:szCs w:val="16"/>
              </w:rPr>
              <w:t>市</w:t>
            </w:r>
          </w:p>
        </w:tc>
        <w:tc>
          <w:tcPr>
            <w:tcW w:w="693" w:type="dxa"/>
            <w:tcBorders>
              <w:top w:val="dotted" w:sz="4" w:space="0" w:color="auto"/>
              <w:left w:val="single" w:sz="4" w:space="0" w:color="auto"/>
              <w:bottom w:val="dotted" w:sz="4" w:space="0" w:color="auto"/>
              <w:right w:val="single" w:sz="4" w:space="0" w:color="auto"/>
            </w:tcBorders>
          </w:tcPr>
          <w:p w14:paraId="643C953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03348B5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2001</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12</w:t>
            </w:r>
          </w:p>
        </w:tc>
        <w:tc>
          <w:tcPr>
            <w:tcW w:w="1275" w:type="dxa"/>
            <w:tcBorders>
              <w:top w:val="dotted" w:sz="4" w:space="0" w:color="auto"/>
              <w:left w:val="single" w:sz="4" w:space="0" w:color="auto"/>
              <w:bottom w:val="dotted" w:sz="4" w:space="0" w:color="auto"/>
              <w:right w:val="single" w:sz="4" w:space="0" w:color="auto"/>
            </w:tcBorders>
          </w:tcPr>
          <w:p w14:paraId="11D32D5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 xml:space="preserve">森林都市　</w:t>
            </w:r>
            <w:r w:rsidRPr="00EE6A4D">
              <w:rPr>
                <w:rFonts w:ascii="小塚明朝 Pro R" w:eastAsia="小塚明朝 Pro R" w:hAnsi="小塚明朝 Pro R"/>
                <w:sz w:val="16"/>
                <w:szCs w:val="16"/>
              </w:rPr>
              <w:t>No.33</w:t>
            </w:r>
          </w:p>
        </w:tc>
        <w:tc>
          <w:tcPr>
            <w:tcW w:w="1134" w:type="dxa"/>
            <w:tcBorders>
              <w:top w:val="dotted" w:sz="4" w:space="0" w:color="auto"/>
              <w:left w:val="single" w:sz="4" w:space="0" w:color="auto"/>
              <w:bottom w:val="dotted" w:sz="4" w:space="0" w:color="auto"/>
              <w:right w:val="single" w:sz="4" w:space="0" w:color="auto"/>
            </w:tcBorders>
          </w:tcPr>
          <w:p w14:paraId="6D7FA2DF"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5498394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35-38</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6EDB1536" w14:textId="77777777" w:rsidR="000F4E76" w:rsidRPr="00EE6A4D" w:rsidRDefault="000E1B69"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都市計画的手法を用いて風が流れる「風の道」を整備し、盆地内の汚染された大気を追い出すことに成功したシュツットガルト市の政策を取材をもとに整理した。</w:t>
            </w:r>
          </w:p>
        </w:tc>
      </w:tr>
      <w:tr w:rsidR="000F4E76" w:rsidRPr="002C0436" w14:paraId="3FADF544"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0728BD97"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環境共生型建築の歩みと展望</w:t>
            </w:r>
          </w:p>
        </w:tc>
        <w:tc>
          <w:tcPr>
            <w:tcW w:w="693" w:type="dxa"/>
            <w:tcBorders>
              <w:top w:val="dotted" w:sz="4" w:space="0" w:color="auto"/>
              <w:left w:val="single" w:sz="4" w:space="0" w:color="auto"/>
              <w:bottom w:val="dotted" w:sz="4" w:space="0" w:color="auto"/>
              <w:right w:val="single" w:sz="4" w:space="0" w:color="auto"/>
            </w:tcBorders>
          </w:tcPr>
          <w:p w14:paraId="40FDEDAC"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6893B294"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2001</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10</w:t>
            </w:r>
          </w:p>
        </w:tc>
        <w:tc>
          <w:tcPr>
            <w:tcW w:w="1275" w:type="dxa"/>
            <w:tcBorders>
              <w:top w:val="dotted" w:sz="4" w:space="0" w:color="auto"/>
              <w:left w:val="single" w:sz="4" w:space="0" w:color="auto"/>
              <w:bottom w:val="dotted" w:sz="4" w:space="0" w:color="auto"/>
              <w:right w:val="single" w:sz="4" w:space="0" w:color="auto"/>
            </w:tcBorders>
          </w:tcPr>
          <w:p w14:paraId="0536C278"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建築整備士</w:t>
            </w:r>
            <w:r w:rsidRPr="00EE6A4D">
              <w:rPr>
                <w:rFonts w:ascii="小塚明朝 Pro R" w:eastAsia="小塚明朝 Pro R" w:hAnsi="小塚明朝 Pro R"/>
                <w:sz w:val="16"/>
                <w:szCs w:val="16"/>
              </w:rPr>
              <w:t>2001.10</w:t>
            </w:r>
          </w:p>
        </w:tc>
        <w:tc>
          <w:tcPr>
            <w:tcW w:w="1134" w:type="dxa"/>
            <w:tcBorders>
              <w:top w:val="dotted" w:sz="4" w:space="0" w:color="auto"/>
              <w:left w:val="single" w:sz="4" w:space="0" w:color="auto"/>
              <w:bottom w:val="dotted" w:sz="4" w:space="0" w:color="auto"/>
              <w:right w:val="single" w:sz="4" w:space="0" w:color="auto"/>
            </w:tcBorders>
          </w:tcPr>
          <w:p w14:paraId="20CF1BE2"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446D7FF9"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48-52</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37D34940" w14:textId="77777777" w:rsidR="000F4E76" w:rsidRPr="00EE6A4D" w:rsidRDefault="00105AE3"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環境共生型の建築が発展してきた背景を、おもにアメリカの流れを中心に整理した。</w:t>
            </w:r>
          </w:p>
        </w:tc>
      </w:tr>
      <w:tr w:rsidR="000F4E76" w:rsidRPr="002C0436" w14:paraId="0D17111E"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0FA70374"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環境配慮と経済性を両立させたニューヨークのオフィスビル「オーデュボン・ハウス」</w:t>
            </w:r>
          </w:p>
        </w:tc>
        <w:tc>
          <w:tcPr>
            <w:tcW w:w="693" w:type="dxa"/>
            <w:tcBorders>
              <w:top w:val="dotted" w:sz="4" w:space="0" w:color="auto"/>
              <w:left w:val="single" w:sz="4" w:space="0" w:color="auto"/>
              <w:bottom w:val="dotted" w:sz="4" w:space="0" w:color="auto"/>
              <w:right w:val="single" w:sz="4" w:space="0" w:color="auto"/>
            </w:tcBorders>
          </w:tcPr>
          <w:p w14:paraId="153C3323"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41828FD2"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2000</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8</w:t>
            </w:r>
          </w:p>
        </w:tc>
        <w:tc>
          <w:tcPr>
            <w:tcW w:w="1275" w:type="dxa"/>
            <w:tcBorders>
              <w:top w:val="dotted" w:sz="4" w:space="0" w:color="auto"/>
              <w:left w:val="single" w:sz="4" w:space="0" w:color="auto"/>
              <w:bottom w:val="dotted" w:sz="4" w:space="0" w:color="auto"/>
              <w:right w:val="single" w:sz="4" w:space="0" w:color="auto"/>
            </w:tcBorders>
          </w:tcPr>
          <w:p w14:paraId="48D4376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月刊</w:t>
            </w:r>
            <w:r w:rsidRPr="00EE6A4D">
              <w:rPr>
                <w:rFonts w:ascii="小塚明朝 Pro R" w:eastAsia="小塚明朝 Pro R" w:hAnsi="小塚明朝 Pro R"/>
                <w:sz w:val="16"/>
                <w:szCs w:val="16"/>
              </w:rPr>
              <w:t xml:space="preserve"> </w:t>
            </w:r>
            <w:r w:rsidRPr="00EE6A4D">
              <w:rPr>
                <w:rFonts w:ascii="小塚明朝 Pro R" w:eastAsia="小塚明朝 Pro R" w:hAnsi="小塚明朝 Pro R" w:hint="eastAsia"/>
                <w:sz w:val="16"/>
                <w:szCs w:val="16"/>
              </w:rPr>
              <w:t xml:space="preserve">環境自治体　</w:t>
            </w:r>
            <w:r w:rsidRPr="00EE6A4D">
              <w:rPr>
                <w:rFonts w:ascii="小塚明朝 Pro R" w:eastAsia="小塚明朝 Pro R" w:hAnsi="小塚明朝 Pro R"/>
                <w:sz w:val="16"/>
                <w:szCs w:val="16"/>
              </w:rPr>
              <w:t>2000.8</w:t>
            </w:r>
          </w:p>
        </w:tc>
        <w:tc>
          <w:tcPr>
            <w:tcW w:w="1134" w:type="dxa"/>
            <w:tcBorders>
              <w:top w:val="dotted" w:sz="4" w:space="0" w:color="auto"/>
              <w:left w:val="single" w:sz="4" w:space="0" w:color="auto"/>
              <w:bottom w:val="dotted" w:sz="4" w:space="0" w:color="auto"/>
              <w:right w:val="single" w:sz="4" w:space="0" w:color="auto"/>
            </w:tcBorders>
          </w:tcPr>
          <w:p w14:paraId="105ECC54"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1FD17ECB"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46-49</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42FA0823" w14:textId="77777777" w:rsidR="000F4E76" w:rsidRPr="00EE6A4D" w:rsidRDefault="00105AE3"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環境建築として先駆的な事例であるオーデュボン・ハウスに取材して、その特徴、課題とメリット等を整理した。</w:t>
            </w:r>
          </w:p>
        </w:tc>
      </w:tr>
      <w:tr w:rsidR="000F4E76" w:rsidRPr="002C0436" w14:paraId="042B266C"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48F85CA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ソフトな政策で環境負荷の少ない建物の普及に成功したオースティン市</w:t>
            </w:r>
          </w:p>
        </w:tc>
        <w:tc>
          <w:tcPr>
            <w:tcW w:w="693" w:type="dxa"/>
            <w:tcBorders>
              <w:top w:val="dotted" w:sz="4" w:space="0" w:color="auto"/>
              <w:left w:val="single" w:sz="4" w:space="0" w:color="auto"/>
              <w:bottom w:val="dotted" w:sz="4" w:space="0" w:color="auto"/>
              <w:right w:val="single" w:sz="4" w:space="0" w:color="auto"/>
            </w:tcBorders>
          </w:tcPr>
          <w:p w14:paraId="7B083C33"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05FA6B30"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2000</w:t>
            </w:r>
            <w:r w:rsidRPr="00EE6A4D">
              <w:rPr>
                <w:rFonts w:ascii="小塚明朝 Pro R" w:eastAsia="小塚明朝 Pro R" w:hAnsi="小塚明朝 Pro R" w:hint="eastAsia"/>
                <w:sz w:val="16"/>
                <w:szCs w:val="16"/>
              </w:rPr>
              <w:t>.</w:t>
            </w:r>
            <w:r w:rsidRPr="00EE6A4D">
              <w:rPr>
                <w:rFonts w:ascii="小塚明朝 Pro R" w:eastAsia="小塚明朝 Pro R" w:hAnsi="小塚明朝 Pro R"/>
                <w:sz w:val="16"/>
                <w:szCs w:val="16"/>
              </w:rPr>
              <w:t>7</w:t>
            </w:r>
          </w:p>
        </w:tc>
        <w:tc>
          <w:tcPr>
            <w:tcW w:w="1275" w:type="dxa"/>
            <w:tcBorders>
              <w:top w:val="dotted" w:sz="4" w:space="0" w:color="auto"/>
              <w:left w:val="single" w:sz="4" w:space="0" w:color="auto"/>
              <w:bottom w:val="dotted" w:sz="4" w:space="0" w:color="auto"/>
              <w:right w:val="single" w:sz="4" w:space="0" w:color="auto"/>
            </w:tcBorders>
          </w:tcPr>
          <w:p w14:paraId="72EED13F"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月刊</w:t>
            </w:r>
            <w:r w:rsidRPr="00EE6A4D">
              <w:rPr>
                <w:rFonts w:ascii="小塚明朝 Pro R" w:eastAsia="小塚明朝 Pro R" w:hAnsi="小塚明朝 Pro R"/>
                <w:sz w:val="16"/>
                <w:szCs w:val="16"/>
              </w:rPr>
              <w:t xml:space="preserve"> </w:t>
            </w:r>
            <w:r w:rsidRPr="00EE6A4D">
              <w:rPr>
                <w:rFonts w:ascii="小塚明朝 Pro R" w:eastAsia="小塚明朝 Pro R" w:hAnsi="小塚明朝 Pro R" w:hint="eastAsia"/>
                <w:sz w:val="16"/>
                <w:szCs w:val="16"/>
              </w:rPr>
              <w:t xml:space="preserve">環境自治体　</w:t>
            </w:r>
            <w:r w:rsidRPr="00EE6A4D">
              <w:rPr>
                <w:rFonts w:ascii="小塚明朝 Pro R" w:eastAsia="小塚明朝 Pro R" w:hAnsi="小塚明朝 Pro R"/>
                <w:sz w:val="16"/>
                <w:szCs w:val="16"/>
              </w:rPr>
              <w:t>2000.7</w:t>
            </w:r>
          </w:p>
        </w:tc>
        <w:tc>
          <w:tcPr>
            <w:tcW w:w="1134" w:type="dxa"/>
            <w:tcBorders>
              <w:top w:val="dotted" w:sz="4" w:space="0" w:color="auto"/>
              <w:left w:val="single" w:sz="4" w:space="0" w:color="auto"/>
              <w:bottom w:val="dotted" w:sz="4" w:space="0" w:color="auto"/>
              <w:right w:val="single" w:sz="4" w:space="0" w:color="auto"/>
            </w:tcBorders>
          </w:tcPr>
          <w:p w14:paraId="4EDE62A9"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447BC223"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42-45</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5AD3A343" w14:textId="77777777" w:rsidR="000F4E76" w:rsidRPr="00EE6A4D" w:rsidRDefault="00105AE3"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テキサス州のオースティン市のソフト面（環境負荷の低い建物を普及させるための補助金制度等）から整理した。</w:t>
            </w:r>
          </w:p>
        </w:tc>
      </w:tr>
      <w:tr w:rsidR="000F4E76" w:rsidRPr="002C0436" w14:paraId="378531FA" w14:textId="77777777">
        <w:trPr>
          <w:trHeight w:val="480"/>
        </w:trPr>
        <w:tc>
          <w:tcPr>
            <w:tcW w:w="1674" w:type="dxa"/>
            <w:tcBorders>
              <w:top w:val="dotted" w:sz="4" w:space="0" w:color="auto"/>
              <w:left w:val="single" w:sz="4" w:space="0" w:color="auto"/>
              <w:bottom w:val="dotted" w:sz="4" w:space="0" w:color="auto"/>
              <w:right w:val="single" w:sz="4" w:space="0" w:color="auto"/>
            </w:tcBorders>
          </w:tcPr>
          <w:p w14:paraId="066DB1FD"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「就労構造変化とまちづくりに関する調査検討」</w:t>
            </w:r>
          </w:p>
        </w:tc>
        <w:tc>
          <w:tcPr>
            <w:tcW w:w="693" w:type="dxa"/>
            <w:tcBorders>
              <w:top w:val="dotted" w:sz="4" w:space="0" w:color="auto"/>
              <w:left w:val="single" w:sz="4" w:space="0" w:color="auto"/>
              <w:bottom w:val="dotted" w:sz="4" w:space="0" w:color="auto"/>
              <w:right w:val="single" w:sz="4" w:space="0" w:color="auto"/>
            </w:tcBorders>
          </w:tcPr>
          <w:p w14:paraId="3951E597"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共同執筆</w:t>
            </w:r>
          </w:p>
        </w:tc>
        <w:tc>
          <w:tcPr>
            <w:tcW w:w="993" w:type="dxa"/>
            <w:tcBorders>
              <w:top w:val="dotted" w:sz="4" w:space="0" w:color="auto"/>
              <w:left w:val="single" w:sz="4" w:space="0" w:color="auto"/>
              <w:bottom w:val="dotted" w:sz="4" w:space="0" w:color="auto"/>
              <w:right w:val="single" w:sz="4" w:space="0" w:color="auto"/>
            </w:tcBorders>
          </w:tcPr>
          <w:p w14:paraId="15E1B1EB"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2000</w:t>
            </w:r>
            <w:r w:rsidRPr="00EE6A4D">
              <w:rPr>
                <w:rFonts w:ascii="小塚明朝 Pro R" w:eastAsia="小塚明朝 Pro R" w:hAnsi="小塚明朝 Pro R" w:hint="eastAsia"/>
                <w:sz w:val="16"/>
                <w:szCs w:val="16"/>
              </w:rPr>
              <w:t>.3</w:t>
            </w:r>
          </w:p>
        </w:tc>
        <w:tc>
          <w:tcPr>
            <w:tcW w:w="1275" w:type="dxa"/>
            <w:tcBorders>
              <w:top w:val="dotted" w:sz="4" w:space="0" w:color="auto"/>
              <w:left w:val="single" w:sz="4" w:space="0" w:color="auto"/>
              <w:bottom w:val="dotted" w:sz="4" w:space="0" w:color="auto"/>
              <w:right w:val="single" w:sz="4" w:space="0" w:color="auto"/>
            </w:tcBorders>
          </w:tcPr>
          <w:p w14:paraId="0E73329B"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都市基盤整備公団総合研究所</w:t>
            </w:r>
          </w:p>
        </w:tc>
        <w:tc>
          <w:tcPr>
            <w:tcW w:w="1134" w:type="dxa"/>
            <w:tcBorders>
              <w:top w:val="dotted" w:sz="4" w:space="0" w:color="auto"/>
              <w:left w:val="single" w:sz="4" w:space="0" w:color="auto"/>
              <w:bottom w:val="dotted" w:sz="4" w:space="0" w:color="auto"/>
              <w:right w:val="single" w:sz="4" w:space="0" w:color="auto"/>
            </w:tcBorders>
          </w:tcPr>
          <w:p w14:paraId="74691A8E"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吉村哲哉</w:t>
            </w:r>
          </w:p>
        </w:tc>
        <w:tc>
          <w:tcPr>
            <w:tcW w:w="1276" w:type="dxa"/>
            <w:tcBorders>
              <w:top w:val="dotted" w:sz="4" w:space="0" w:color="auto"/>
              <w:left w:val="single" w:sz="4" w:space="0" w:color="auto"/>
              <w:bottom w:val="dotted" w:sz="4" w:space="0" w:color="auto"/>
              <w:right w:val="single" w:sz="4" w:space="0" w:color="auto"/>
            </w:tcBorders>
          </w:tcPr>
          <w:p w14:paraId="7F2CA6E7"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189</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6F0BECB8" w14:textId="77777777" w:rsidR="000F4E76" w:rsidRPr="00EE6A4D" w:rsidRDefault="000F4E76"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少子・高齢化が進展し今後の人口減少が見込まれるなかで、就業構造の変化が都市圏の都市構造にどのような影響を与えるかについて、産業、人口、生活及び空間の面から検討を行った。「職・職・住近接のまちづくり」や「SOHO型就業支援のまちづくり」などを提案した。この調査の結果は公団がプレス発表するなど、注目を浴びた。</w:t>
            </w:r>
          </w:p>
        </w:tc>
      </w:tr>
      <w:tr w:rsidR="000F4E76" w:rsidRPr="002C0436" w14:paraId="24B62DE6" w14:textId="77777777">
        <w:trPr>
          <w:trHeight w:val="270"/>
        </w:trPr>
        <w:tc>
          <w:tcPr>
            <w:tcW w:w="1674" w:type="dxa"/>
            <w:tcBorders>
              <w:top w:val="dotted" w:sz="4" w:space="0" w:color="auto"/>
              <w:left w:val="single" w:sz="4" w:space="0" w:color="auto"/>
              <w:bottom w:val="dotted" w:sz="4" w:space="0" w:color="auto"/>
              <w:right w:val="single" w:sz="4" w:space="0" w:color="auto"/>
            </w:tcBorders>
          </w:tcPr>
          <w:p w14:paraId="0BDB034A" w14:textId="77777777" w:rsidR="000F4E76" w:rsidRPr="00EE6A4D" w:rsidRDefault="000F4E76"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「バブル崩壊前夜の熱狂的建設ラッシュ」</w:t>
            </w:r>
          </w:p>
        </w:tc>
        <w:tc>
          <w:tcPr>
            <w:tcW w:w="693" w:type="dxa"/>
            <w:tcBorders>
              <w:top w:val="dotted" w:sz="4" w:space="0" w:color="auto"/>
              <w:left w:val="single" w:sz="4" w:space="0" w:color="auto"/>
              <w:bottom w:val="dotted" w:sz="4" w:space="0" w:color="auto"/>
              <w:right w:val="single" w:sz="4" w:space="0" w:color="auto"/>
            </w:tcBorders>
          </w:tcPr>
          <w:p w14:paraId="6C19DB96"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p w14:paraId="370A020D" w14:textId="77777777" w:rsidR="000F4E76" w:rsidRPr="00EE6A4D" w:rsidRDefault="000F4E76" w:rsidP="0033644E">
            <w:pPr>
              <w:jc w:val="left"/>
              <w:rPr>
                <w:rFonts w:ascii="小塚明朝 Pro R" w:eastAsia="小塚明朝 Pro R" w:hAnsi="小塚明朝 Pro R"/>
                <w:sz w:val="16"/>
                <w:szCs w:val="16"/>
              </w:rPr>
            </w:pPr>
          </w:p>
        </w:tc>
        <w:tc>
          <w:tcPr>
            <w:tcW w:w="993" w:type="dxa"/>
            <w:tcBorders>
              <w:top w:val="dotted" w:sz="4" w:space="0" w:color="auto"/>
              <w:left w:val="single" w:sz="4" w:space="0" w:color="auto"/>
              <w:bottom w:val="dotted" w:sz="4" w:space="0" w:color="auto"/>
              <w:right w:val="single" w:sz="4" w:space="0" w:color="auto"/>
            </w:tcBorders>
          </w:tcPr>
          <w:p w14:paraId="15FD909B"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1997</w:t>
            </w:r>
            <w:r w:rsidRPr="00EE6A4D">
              <w:rPr>
                <w:rFonts w:ascii="小塚明朝 Pro R" w:eastAsia="小塚明朝 Pro R" w:hAnsi="小塚明朝 Pro R" w:hint="eastAsia"/>
                <w:sz w:val="16"/>
                <w:szCs w:val="16"/>
              </w:rPr>
              <w:t>.8</w:t>
            </w:r>
          </w:p>
          <w:p w14:paraId="3BA142A8" w14:textId="77777777" w:rsidR="000F4E76" w:rsidRPr="00EE6A4D" w:rsidRDefault="000F4E76" w:rsidP="0033644E">
            <w:pPr>
              <w:jc w:val="left"/>
              <w:rPr>
                <w:rFonts w:ascii="小塚明朝 Pro R" w:eastAsia="小塚明朝 Pro R" w:hAnsi="小塚明朝 Pro R"/>
                <w:sz w:val="16"/>
                <w:szCs w:val="16"/>
              </w:rPr>
            </w:pPr>
          </w:p>
        </w:tc>
        <w:tc>
          <w:tcPr>
            <w:tcW w:w="1275" w:type="dxa"/>
            <w:tcBorders>
              <w:top w:val="dotted" w:sz="4" w:space="0" w:color="auto"/>
              <w:left w:val="single" w:sz="4" w:space="0" w:color="auto"/>
              <w:bottom w:val="dotted" w:sz="4" w:space="0" w:color="auto"/>
              <w:right w:val="single" w:sz="4" w:space="0" w:color="auto"/>
            </w:tcBorders>
          </w:tcPr>
          <w:p w14:paraId="3486F149"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週間エコノミスト</w:t>
            </w:r>
            <w:r w:rsidRPr="00EE6A4D">
              <w:rPr>
                <w:rFonts w:ascii="小塚明朝 Pro R" w:eastAsia="小塚明朝 Pro R" w:hAnsi="小塚明朝 Pro R"/>
                <w:sz w:val="16"/>
                <w:szCs w:val="16"/>
              </w:rPr>
              <w:t>1997.8.5</w:t>
            </w:r>
          </w:p>
          <w:p w14:paraId="37E35796" w14:textId="77777777" w:rsidR="000F4E76" w:rsidRPr="00EE6A4D" w:rsidRDefault="000F4E76" w:rsidP="0033644E">
            <w:pPr>
              <w:jc w:val="left"/>
              <w:rPr>
                <w:rFonts w:ascii="小塚明朝 Pro R" w:eastAsia="小塚明朝 Pro R" w:hAnsi="小塚明朝 Pro R"/>
                <w:sz w:val="16"/>
                <w:szCs w:val="16"/>
              </w:rPr>
            </w:pPr>
          </w:p>
        </w:tc>
        <w:tc>
          <w:tcPr>
            <w:tcW w:w="1134" w:type="dxa"/>
            <w:tcBorders>
              <w:top w:val="dotted" w:sz="4" w:space="0" w:color="auto"/>
              <w:left w:val="single" w:sz="4" w:space="0" w:color="auto"/>
              <w:bottom w:val="dotted" w:sz="4" w:space="0" w:color="auto"/>
              <w:right w:val="single" w:sz="4" w:space="0" w:color="auto"/>
            </w:tcBorders>
          </w:tcPr>
          <w:p w14:paraId="27A3D5B5"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534A4DC8"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3</w:t>
            </w:r>
            <w:r w:rsidRPr="00EE6A4D">
              <w:rPr>
                <w:rFonts w:ascii="小塚明朝 Pro R" w:eastAsia="小塚明朝 Pro R" w:hAnsi="小塚明朝 Pro R" w:hint="eastAsia"/>
                <w:sz w:val="16"/>
                <w:szCs w:val="16"/>
              </w:rPr>
              <w:t>頁</w:t>
            </w:r>
          </w:p>
          <w:p w14:paraId="6496C101" w14:textId="77777777" w:rsidR="000F4E76" w:rsidRPr="00EE6A4D" w:rsidRDefault="000F4E76" w:rsidP="0033644E">
            <w:pPr>
              <w:jc w:val="left"/>
              <w:rPr>
                <w:rFonts w:ascii="小塚明朝 Pro R" w:eastAsia="小塚明朝 Pro R" w:hAnsi="小塚明朝 Pro R"/>
                <w:sz w:val="16"/>
                <w:szCs w:val="16"/>
              </w:rPr>
            </w:pPr>
          </w:p>
        </w:tc>
        <w:tc>
          <w:tcPr>
            <w:tcW w:w="3764" w:type="dxa"/>
            <w:tcBorders>
              <w:top w:val="dotted" w:sz="4" w:space="0" w:color="auto"/>
              <w:left w:val="single" w:sz="4" w:space="0" w:color="auto"/>
              <w:bottom w:val="dotted" w:sz="4" w:space="0" w:color="auto"/>
              <w:right w:val="single" w:sz="4" w:space="0" w:color="auto"/>
            </w:tcBorders>
          </w:tcPr>
          <w:p w14:paraId="06772AEB" w14:textId="77777777" w:rsidR="000F4E76" w:rsidRPr="00EE6A4D" w:rsidRDefault="00105AE3" w:rsidP="00105AE3">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アジア・バブルの崩壊を、実態経済のない投機的行為がブレーキの効かない状況を報告し、予言した（予言は見事当たる）。</w:t>
            </w:r>
          </w:p>
        </w:tc>
      </w:tr>
      <w:tr w:rsidR="000F4E76" w:rsidRPr="002C0436" w14:paraId="17E00172" w14:textId="77777777">
        <w:trPr>
          <w:trHeight w:val="270"/>
        </w:trPr>
        <w:tc>
          <w:tcPr>
            <w:tcW w:w="1674" w:type="dxa"/>
            <w:tcBorders>
              <w:top w:val="dotted" w:sz="4" w:space="0" w:color="auto"/>
              <w:left w:val="single" w:sz="4" w:space="0" w:color="auto"/>
              <w:bottom w:val="dotted" w:sz="4" w:space="0" w:color="auto"/>
              <w:right w:val="single" w:sz="4" w:space="0" w:color="auto"/>
            </w:tcBorders>
          </w:tcPr>
          <w:p w14:paraId="7C0B90B1"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「新形態商業施設の未来」</w:t>
            </w:r>
            <w:r w:rsidRPr="00EE6A4D">
              <w:rPr>
                <w:rFonts w:ascii="小塚明朝 Pro R" w:eastAsia="小塚明朝 Pro R" w:hAnsi="小塚明朝 Pro R"/>
                <w:sz w:val="16"/>
                <w:szCs w:val="16"/>
              </w:rPr>
              <w:t>(</w:t>
            </w:r>
            <w:r w:rsidRPr="00EE6A4D">
              <w:rPr>
                <w:rFonts w:ascii="小塚明朝 Pro R" w:eastAsia="小塚明朝 Pro R" w:hAnsi="小塚明朝 Pro R" w:hint="eastAsia"/>
                <w:sz w:val="16"/>
                <w:szCs w:val="16"/>
              </w:rPr>
              <w:t>上)（下）</w:t>
            </w:r>
          </w:p>
          <w:p w14:paraId="62BAC2B8" w14:textId="77777777" w:rsidR="000F4E76" w:rsidRPr="00EE6A4D" w:rsidRDefault="000F4E76" w:rsidP="0033644E">
            <w:pPr>
              <w:jc w:val="left"/>
              <w:rPr>
                <w:rFonts w:ascii="小塚明朝 Pro R" w:eastAsia="小塚明朝 Pro R" w:hAnsi="小塚明朝 Pro R"/>
                <w:sz w:val="16"/>
                <w:szCs w:val="16"/>
              </w:rPr>
            </w:pPr>
          </w:p>
        </w:tc>
        <w:tc>
          <w:tcPr>
            <w:tcW w:w="693" w:type="dxa"/>
            <w:tcBorders>
              <w:top w:val="dotted" w:sz="4" w:space="0" w:color="auto"/>
              <w:left w:val="single" w:sz="4" w:space="0" w:color="auto"/>
              <w:bottom w:val="dotted" w:sz="4" w:space="0" w:color="auto"/>
              <w:right w:val="single" w:sz="4" w:space="0" w:color="auto"/>
            </w:tcBorders>
          </w:tcPr>
          <w:p w14:paraId="31CD06C1"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dotted" w:sz="4" w:space="0" w:color="auto"/>
              <w:right w:val="single" w:sz="4" w:space="0" w:color="auto"/>
            </w:tcBorders>
          </w:tcPr>
          <w:p w14:paraId="2188E1E6"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1992</w:t>
            </w:r>
            <w:r w:rsidRPr="00EE6A4D">
              <w:rPr>
                <w:rFonts w:ascii="小塚明朝 Pro R" w:eastAsia="小塚明朝 Pro R" w:hAnsi="小塚明朝 Pro R" w:hint="eastAsia"/>
                <w:sz w:val="16"/>
                <w:szCs w:val="16"/>
              </w:rPr>
              <w:t>.11</w:t>
            </w:r>
            <w:r w:rsidRPr="00EE6A4D">
              <w:rPr>
                <w:rFonts w:ascii="小塚明朝 Pro R" w:eastAsia="小塚明朝 Pro R" w:hAnsi="小塚明朝 Pro R"/>
                <w:sz w:val="16"/>
                <w:szCs w:val="16"/>
              </w:rPr>
              <w:t xml:space="preserve">-12 </w:t>
            </w:r>
          </w:p>
        </w:tc>
        <w:tc>
          <w:tcPr>
            <w:tcW w:w="1275" w:type="dxa"/>
            <w:tcBorders>
              <w:top w:val="dotted" w:sz="4" w:space="0" w:color="auto"/>
              <w:left w:val="single" w:sz="4" w:space="0" w:color="auto"/>
              <w:bottom w:val="dotted" w:sz="4" w:space="0" w:color="auto"/>
              <w:right w:val="single" w:sz="4" w:space="0" w:color="auto"/>
            </w:tcBorders>
          </w:tcPr>
          <w:p w14:paraId="1B4EE87C"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週間エコノミスト</w:t>
            </w:r>
            <w:r w:rsidRPr="00EE6A4D">
              <w:rPr>
                <w:rFonts w:ascii="小塚明朝 Pro R" w:eastAsia="小塚明朝 Pro R" w:hAnsi="小塚明朝 Pro R"/>
                <w:sz w:val="16"/>
                <w:szCs w:val="16"/>
              </w:rPr>
              <w:t>1992.11.24-12.1</w:t>
            </w:r>
          </w:p>
        </w:tc>
        <w:tc>
          <w:tcPr>
            <w:tcW w:w="1134" w:type="dxa"/>
            <w:tcBorders>
              <w:top w:val="dotted" w:sz="4" w:space="0" w:color="auto"/>
              <w:left w:val="single" w:sz="4" w:space="0" w:color="auto"/>
              <w:bottom w:val="dotted" w:sz="4" w:space="0" w:color="auto"/>
              <w:right w:val="single" w:sz="4" w:space="0" w:color="auto"/>
            </w:tcBorders>
          </w:tcPr>
          <w:p w14:paraId="3D398BCD"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dotted" w:sz="4" w:space="0" w:color="auto"/>
              <w:right w:val="single" w:sz="4" w:space="0" w:color="auto"/>
            </w:tcBorders>
          </w:tcPr>
          <w:p w14:paraId="63B51E7F"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8</w:t>
            </w:r>
            <w:r w:rsidRPr="00EE6A4D">
              <w:rPr>
                <w:rFonts w:ascii="小塚明朝 Pro R" w:eastAsia="小塚明朝 Pro R" w:hAnsi="小塚明朝 Pro R" w:hint="eastAsia"/>
                <w:sz w:val="16"/>
                <w:szCs w:val="16"/>
              </w:rPr>
              <w:t>頁</w:t>
            </w:r>
          </w:p>
        </w:tc>
        <w:tc>
          <w:tcPr>
            <w:tcW w:w="3764" w:type="dxa"/>
            <w:tcBorders>
              <w:top w:val="dotted" w:sz="4" w:space="0" w:color="auto"/>
              <w:left w:val="single" w:sz="4" w:space="0" w:color="auto"/>
              <w:bottom w:val="dotted" w:sz="4" w:space="0" w:color="auto"/>
              <w:right w:val="single" w:sz="4" w:space="0" w:color="auto"/>
            </w:tcBorders>
          </w:tcPr>
          <w:p w14:paraId="365FE4F9" w14:textId="77777777" w:rsidR="000F4E76" w:rsidRPr="00EE6A4D" w:rsidRDefault="00105AE3" w:rsidP="0033644E">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アメリカのフェスティバル・マーケットが高い集客力を誇っている背景を分析し、体験型商業の重要性を論じた。</w:t>
            </w:r>
          </w:p>
        </w:tc>
      </w:tr>
      <w:tr w:rsidR="000F4E76" w:rsidRPr="002C0436" w14:paraId="4DDD58EA" w14:textId="77777777">
        <w:trPr>
          <w:trHeight w:val="752"/>
        </w:trPr>
        <w:tc>
          <w:tcPr>
            <w:tcW w:w="1674" w:type="dxa"/>
            <w:tcBorders>
              <w:top w:val="dotted" w:sz="4" w:space="0" w:color="auto"/>
              <w:left w:val="single" w:sz="4" w:space="0" w:color="auto"/>
              <w:bottom w:val="single" w:sz="4" w:space="0" w:color="auto"/>
              <w:right w:val="single" w:sz="4" w:space="0" w:color="auto"/>
            </w:tcBorders>
          </w:tcPr>
          <w:p w14:paraId="07A435DA"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「コミュニケーションが地方を熱くする」</w:t>
            </w:r>
          </w:p>
        </w:tc>
        <w:tc>
          <w:tcPr>
            <w:tcW w:w="693" w:type="dxa"/>
            <w:tcBorders>
              <w:top w:val="dotted" w:sz="4" w:space="0" w:color="auto"/>
              <w:left w:val="single" w:sz="4" w:space="0" w:color="auto"/>
              <w:bottom w:val="single" w:sz="4" w:space="0" w:color="auto"/>
              <w:right w:val="single" w:sz="4" w:space="0" w:color="auto"/>
            </w:tcBorders>
          </w:tcPr>
          <w:p w14:paraId="41B2B1F4"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単著</w:t>
            </w:r>
          </w:p>
        </w:tc>
        <w:tc>
          <w:tcPr>
            <w:tcW w:w="993" w:type="dxa"/>
            <w:tcBorders>
              <w:top w:val="dotted" w:sz="4" w:space="0" w:color="auto"/>
              <w:left w:val="single" w:sz="4" w:space="0" w:color="auto"/>
              <w:bottom w:val="single" w:sz="4" w:space="0" w:color="auto"/>
              <w:right w:val="single" w:sz="4" w:space="0" w:color="auto"/>
            </w:tcBorders>
          </w:tcPr>
          <w:p w14:paraId="7F61BB99"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sz w:val="16"/>
                <w:szCs w:val="16"/>
              </w:rPr>
              <w:t>1991</w:t>
            </w:r>
            <w:r w:rsidRPr="00EE6A4D">
              <w:rPr>
                <w:rFonts w:ascii="小塚明朝 Pro R" w:eastAsia="小塚明朝 Pro R" w:hAnsi="小塚明朝 Pro R" w:hint="eastAsia"/>
                <w:sz w:val="16"/>
                <w:szCs w:val="16"/>
              </w:rPr>
              <w:t>.7</w:t>
            </w:r>
          </w:p>
        </w:tc>
        <w:tc>
          <w:tcPr>
            <w:tcW w:w="1275" w:type="dxa"/>
            <w:tcBorders>
              <w:top w:val="dotted" w:sz="4" w:space="0" w:color="auto"/>
              <w:left w:val="single" w:sz="4" w:space="0" w:color="auto"/>
              <w:bottom w:val="single" w:sz="4" w:space="0" w:color="auto"/>
              <w:right w:val="single" w:sz="4" w:space="0" w:color="auto"/>
            </w:tcBorders>
          </w:tcPr>
          <w:p w14:paraId="6366D43E"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週間エコノミスト</w:t>
            </w:r>
            <w:r w:rsidRPr="00EE6A4D">
              <w:rPr>
                <w:rFonts w:ascii="小塚明朝 Pro R" w:eastAsia="小塚明朝 Pro R" w:hAnsi="小塚明朝 Pro R"/>
                <w:sz w:val="16"/>
                <w:szCs w:val="16"/>
              </w:rPr>
              <w:t>1991.7.2</w:t>
            </w:r>
          </w:p>
          <w:p w14:paraId="7AE92B82" w14:textId="77777777" w:rsidR="000F4E76" w:rsidRPr="00EE6A4D" w:rsidRDefault="000F4E76" w:rsidP="0033644E">
            <w:pPr>
              <w:jc w:val="left"/>
              <w:rPr>
                <w:rFonts w:ascii="小塚明朝 Pro R" w:eastAsia="小塚明朝 Pro R" w:hAnsi="小塚明朝 Pro R"/>
                <w:sz w:val="16"/>
                <w:szCs w:val="16"/>
              </w:rPr>
            </w:pPr>
          </w:p>
        </w:tc>
        <w:tc>
          <w:tcPr>
            <w:tcW w:w="1134" w:type="dxa"/>
            <w:tcBorders>
              <w:top w:val="dotted" w:sz="4" w:space="0" w:color="auto"/>
              <w:left w:val="single" w:sz="4" w:space="0" w:color="auto"/>
              <w:bottom w:val="single" w:sz="4" w:space="0" w:color="auto"/>
              <w:right w:val="single" w:sz="4" w:space="0" w:color="auto"/>
            </w:tcBorders>
          </w:tcPr>
          <w:p w14:paraId="5E370406" w14:textId="77777777" w:rsidR="000F4E76" w:rsidRPr="00EE6A4D" w:rsidRDefault="000F4E76" w:rsidP="0033644E">
            <w:pPr>
              <w:jc w:val="left"/>
              <w:rPr>
                <w:rFonts w:ascii="小塚明朝 Pro R" w:eastAsia="小塚明朝 Pro R" w:hAnsi="小塚明朝 Pro R"/>
                <w:sz w:val="16"/>
                <w:szCs w:val="16"/>
              </w:rPr>
            </w:pPr>
          </w:p>
        </w:tc>
        <w:tc>
          <w:tcPr>
            <w:tcW w:w="1276" w:type="dxa"/>
            <w:tcBorders>
              <w:top w:val="dotted" w:sz="4" w:space="0" w:color="auto"/>
              <w:left w:val="single" w:sz="4" w:space="0" w:color="auto"/>
              <w:bottom w:val="single" w:sz="4" w:space="0" w:color="auto"/>
              <w:right w:val="single" w:sz="4" w:space="0" w:color="auto"/>
            </w:tcBorders>
          </w:tcPr>
          <w:p w14:paraId="7FA2464C" w14:textId="77777777" w:rsidR="000F4E76" w:rsidRPr="00EE6A4D" w:rsidRDefault="000F4E76" w:rsidP="0033644E">
            <w:pPr>
              <w:jc w:val="left"/>
              <w:rPr>
                <w:rFonts w:ascii="小塚明朝 Pro R" w:eastAsia="小塚明朝 Pro R" w:hAnsi="小塚明朝 Pro R"/>
                <w:sz w:val="16"/>
                <w:szCs w:val="16"/>
              </w:rPr>
            </w:pPr>
            <w:r w:rsidRPr="00EE6A4D">
              <w:rPr>
                <w:rFonts w:ascii="小塚明朝 Pro R" w:eastAsia="小塚明朝 Pro R" w:hAnsi="小塚明朝 Pro R" w:hint="eastAsia"/>
                <w:sz w:val="16"/>
                <w:szCs w:val="16"/>
              </w:rPr>
              <w:t>総</w:t>
            </w:r>
            <w:r w:rsidRPr="00EE6A4D">
              <w:rPr>
                <w:rFonts w:ascii="小塚明朝 Pro R" w:eastAsia="小塚明朝 Pro R" w:hAnsi="小塚明朝 Pro R"/>
                <w:sz w:val="16"/>
                <w:szCs w:val="16"/>
              </w:rPr>
              <w:t>4</w:t>
            </w:r>
            <w:r w:rsidRPr="00EE6A4D">
              <w:rPr>
                <w:rFonts w:ascii="小塚明朝 Pro R" w:eastAsia="小塚明朝 Pro R" w:hAnsi="小塚明朝 Pro R" w:hint="eastAsia"/>
                <w:sz w:val="16"/>
                <w:szCs w:val="16"/>
              </w:rPr>
              <w:t>頁</w:t>
            </w:r>
          </w:p>
          <w:p w14:paraId="0F6FD5F0" w14:textId="77777777" w:rsidR="000F4E76" w:rsidRPr="00EE6A4D" w:rsidRDefault="000F4E76" w:rsidP="0033644E">
            <w:pPr>
              <w:jc w:val="left"/>
              <w:rPr>
                <w:rFonts w:ascii="小塚明朝 Pro R" w:eastAsia="小塚明朝 Pro R" w:hAnsi="小塚明朝 Pro R"/>
                <w:sz w:val="16"/>
                <w:szCs w:val="16"/>
              </w:rPr>
            </w:pPr>
          </w:p>
        </w:tc>
        <w:tc>
          <w:tcPr>
            <w:tcW w:w="3764" w:type="dxa"/>
            <w:tcBorders>
              <w:top w:val="dotted" w:sz="4" w:space="0" w:color="auto"/>
              <w:left w:val="single" w:sz="4" w:space="0" w:color="auto"/>
              <w:bottom w:val="single" w:sz="4" w:space="0" w:color="auto"/>
              <w:right w:val="single" w:sz="4" w:space="0" w:color="auto"/>
            </w:tcBorders>
          </w:tcPr>
          <w:p w14:paraId="506F0345" w14:textId="77777777" w:rsidR="000F4E76" w:rsidRPr="00EE6A4D" w:rsidRDefault="00105AE3" w:rsidP="00105AE3">
            <w:pPr>
              <w:pStyle w:val="a3"/>
              <w:jc w:val="left"/>
              <w:rPr>
                <w:rFonts w:ascii="小塚明朝 Pro R" w:eastAsia="小塚明朝 Pro R" w:hAnsi="小塚明朝 Pro R"/>
                <w:szCs w:val="16"/>
              </w:rPr>
            </w:pPr>
            <w:r w:rsidRPr="00EE6A4D">
              <w:rPr>
                <w:rFonts w:ascii="小塚明朝 Pro R" w:eastAsia="小塚明朝 Pro R" w:hAnsi="小塚明朝 Pro R" w:hint="eastAsia"/>
                <w:szCs w:val="16"/>
              </w:rPr>
              <w:t>地方の再生において、地域間連携の重要性を論じた。</w:t>
            </w:r>
          </w:p>
        </w:tc>
      </w:tr>
    </w:tbl>
    <w:p w14:paraId="44AE4EC7" w14:textId="1598A81B" w:rsidR="00F61DE2" w:rsidRPr="002C0436" w:rsidRDefault="00F61DE2" w:rsidP="005D21F7">
      <w:pPr>
        <w:ind w:right="-40"/>
        <w:jc w:val="left"/>
        <w:rPr>
          <w:rFonts w:ascii="Arno Pro" w:eastAsia="小塚明朝 Pro R" w:hAnsi="Arno Pro" w:hint="eastAsia"/>
        </w:rPr>
      </w:pPr>
      <w:bookmarkStart w:id="154" w:name="_GoBack"/>
      <w:bookmarkEnd w:id="154"/>
    </w:p>
    <w:sectPr w:rsidR="00F61DE2" w:rsidRPr="002C0436">
      <w:footerReference w:type="default" r:id="rId9"/>
      <w:pgSz w:w="11906" w:h="16838" w:code="9"/>
      <w:pgMar w:top="731" w:right="289" w:bottom="363" w:left="737" w:header="624" w:footer="397" w:gutter="0"/>
      <w:cols w:space="425"/>
      <w:docGrid w:linePitch="36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96506" w14:textId="77777777" w:rsidR="009D5348" w:rsidRDefault="009D5348">
      <w:r>
        <w:separator/>
      </w:r>
    </w:p>
  </w:endnote>
  <w:endnote w:type="continuationSeparator" w:id="0">
    <w:p w14:paraId="0A1016F0" w14:textId="77777777" w:rsidR="009D5348" w:rsidRDefault="009D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明朝 Pro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Arno Pro">
    <w:altName w:val="Minion Pro"/>
    <w:charset w:val="00"/>
    <w:family w:val="auto"/>
    <w:pitch w:val="variable"/>
    <w:sig w:usb0="60000287" w:usb1="00000001" w:usb2="00000000" w:usb3="00000000" w:csb0="0000019F" w:csb1="00000000"/>
  </w:font>
  <w:font w:name="小塚明朝 Pro R">
    <w:panose1 w:val="02020400000000000000"/>
    <w:charset w:val="4E"/>
    <w:family w:val="auto"/>
    <w:pitch w:val="variable"/>
    <w:sig w:usb0="00000083" w:usb1="2AC71C11" w:usb2="00000012" w:usb3="00000000" w:csb0="00020005" w:csb1="00000000"/>
  </w:font>
  <w:font w:name="小塚ゴシック Pro H">
    <w:panose1 w:val="020B0800000000000000"/>
    <w:charset w:val="4E"/>
    <w:family w:val="auto"/>
    <w:pitch w:val="variable"/>
    <w:sig w:usb0="00000083" w:usb1="2AC71C11" w:usb2="00000012" w:usb3="00000000" w:csb0="00020005" w:csb1="00000000"/>
  </w:font>
  <w:font w:name="ヒラギノ明朝 ProN W3">
    <w:panose1 w:val="02020300000000000000"/>
    <w:charset w:val="4E"/>
    <w:family w:val="auto"/>
    <w:pitch w:val="variable"/>
    <w:sig w:usb0="E00002FF" w:usb1="7AC7FFFF" w:usb2="00000012" w:usb3="00000000" w:csb0="0002000D" w:csb1="00000000"/>
  </w:font>
  <w:font w:name="メイリオ ボールド イタリック">
    <w:panose1 w:val="020B08040305040B0204"/>
    <w:charset w:val="4E"/>
    <w:family w:val="auto"/>
    <w:pitch w:val="variable"/>
    <w:sig w:usb0="E10102FF" w:usb1="EAC7FFFF" w:usb2="00010012" w:usb3="00000000" w:csb0="0002009F" w:csb1="00000000"/>
  </w:font>
  <w:font w:name="小塚ゴシック Pr6N H">
    <w:panose1 w:val="020B0800000000000000"/>
    <w:charset w:val="4E"/>
    <w:family w:val="auto"/>
    <w:pitch w:val="variable"/>
    <w:sig w:usb0="000002D7" w:usb1="2AC71C11" w:usb2="00000012" w:usb3="00000000" w:csb0="0002009F" w:csb1="00000000"/>
  </w:font>
  <w:font w:name="小塚明朝 Pr6N L">
    <w:panose1 w:val="02020300000000000000"/>
    <w:charset w:val="4E"/>
    <w:family w:val="auto"/>
    <w:pitch w:val="variable"/>
    <w:sig w:usb0="000002D7" w:usb1="2AC71C11" w:usb2="00000012" w:usb3="00000000" w:csb0="00020000" w:csb1="00000000"/>
  </w:font>
  <w:font w:name="小塚ゴシック Pr6N L">
    <w:panose1 w:val="020B0200000000000000"/>
    <w:charset w:val="4E"/>
    <w:family w:val="auto"/>
    <w:pitch w:val="variable"/>
    <w:sig w:usb0="000002D7" w:usb1="2AC71C11" w:usb2="00000012" w:usb3="00000000" w:csb0="00020000"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5ABA" w14:textId="77777777" w:rsidR="009D5348" w:rsidRDefault="009D5348">
    <w:pPr>
      <w:pStyle w:val="a5"/>
      <w:jc w:val="right"/>
    </w:pPr>
    <w:r>
      <w:rPr>
        <w:rStyle w:val="a6"/>
      </w:rPr>
      <w:fldChar w:fldCharType="begin"/>
    </w:r>
    <w:r>
      <w:rPr>
        <w:rStyle w:val="a6"/>
      </w:rPr>
      <w:instrText xml:space="preserve"> PAGE </w:instrText>
    </w:r>
    <w:r>
      <w:rPr>
        <w:rStyle w:val="a6"/>
      </w:rPr>
      <w:fldChar w:fldCharType="separate"/>
    </w:r>
    <w:r w:rsidR="005D21F7">
      <w:rPr>
        <w:rStyle w:val="a6"/>
        <w:noProof/>
      </w:rPr>
      <w:t>8</w:t>
    </w:r>
    <w:r>
      <w:rPr>
        <w:rStyle w:val="a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BB8E8" w14:textId="77777777" w:rsidR="009D5348" w:rsidRDefault="009D5348">
      <w:r>
        <w:separator/>
      </w:r>
    </w:p>
  </w:footnote>
  <w:footnote w:type="continuationSeparator" w:id="0">
    <w:p w14:paraId="1CE27D58" w14:textId="77777777" w:rsidR="009D5348" w:rsidRDefault="009D53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166E"/>
    <w:multiLevelType w:val="multilevel"/>
    <w:tmpl w:val="E284A0F0"/>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nsid w:val="188423A3"/>
    <w:multiLevelType w:val="hybridMultilevel"/>
    <w:tmpl w:val="F9B2B1D8"/>
    <w:lvl w:ilvl="0" w:tplc="CCD6A692">
      <w:start w:val="1"/>
      <w:numFmt w:val="bullet"/>
      <w:lvlText w:val="○"/>
      <w:lvlJc w:val="left"/>
      <w:pPr>
        <w:tabs>
          <w:tab w:val="num" w:pos="360"/>
        </w:tabs>
        <w:ind w:left="360" w:hanging="360"/>
      </w:pPr>
      <w:rPr>
        <w:rFonts w:ascii="Times New Roman" w:eastAsia="ＭＳ 明朝" w:hAnsi="Times New Roman" w:hint="default"/>
      </w:rPr>
    </w:lvl>
    <w:lvl w:ilvl="1" w:tplc="D0AE36BA" w:tentative="1">
      <w:start w:val="1"/>
      <w:numFmt w:val="bullet"/>
      <w:lvlText w:val=""/>
      <w:lvlJc w:val="left"/>
      <w:pPr>
        <w:tabs>
          <w:tab w:val="num" w:pos="840"/>
        </w:tabs>
        <w:ind w:left="840" w:hanging="420"/>
      </w:pPr>
      <w:rPr>
        <w:rFonts w:ascii="Wingdings" w:hAnsi="Wingdings" w:hint="default"/>
      </w:rPr>
    </w:lvl>
    <w:lvl w:ilvl="2" w:tplc="DEB2F59E" w:tentative="1">
      <w:start w:val="1"/>
      <w:numFmt w:val="bullet"/>
      <w:lvlText w:val=""/>
      <w:lvlJc w:val="left"/>
      <w:pPr>
        <w:tabs>
          <w:tab w:val="num" w:pos="1260"/>
        </w:tabs>
        <w:ind w:left="1260" w:hanging="420"/>
      </w:pPr>
      <w:rPr>
        <w:rFonts w:ascii="Wingdings" w:hAnsi="Wingdings" w:hint="default"/>
      </w:rPr>
    </w:lvl>
    <w:lvl w:ilvl="3" w:tplc="4316FB0A" w:tentative="1">
      <w:start w:val="1"/>
      <w:numFmt w:val="bullet"/>
      <w:lvlText w:val=""/>
      <w:lvlJc w:val="left"/>
      <w:pPr>
        <w:tabs>
          <w:tab w:val="num" w:pos="1680"/>
        </w:tabs>
        <w:ind w:left="1680" w:hanging="420"/>
      </w:pPr>
      <w:rPr>
        <w:rFonts w:ascii="Wingdings" w:hAnsi="Wingdings" w:hint="default"/>
      </w:rPr>
    </w:lvl>
    <w:lvl w:ilvl="4" w:tplc="7C2E7402" w:tentative="1">
      <w:start w:val="1"/>
      <w:numFmt w:val="bullet"/>
      <w:lvlText w:val=""/>
      <w:lvlJc w:val="left"/>
      <w:pPr>
        <w:tabs>
          <w:tab w:val="num" w:pos="2100"/>
        </w:tabs>
        <w:ind w:left="2100" w:hanging="420"/>
      </w:pPr>
      <w:rPr>
        <w:rFonts w:ascii="Wingdings" w:hAnsi="Wingdings" w:hint="default"/>
      </w:rPr>
    </w:lvl>
    <w:lvl w:ilvl="5" w:tplc="0D04C26C" w:tentative="1">
      <w:start w:val="1"/>
      <w:numFmt w:val="bullet"/>
      <w:lvlText w:val=""/>
      <w:lvlJc w:val="left"/>
      <w:pPr>
        <w:tabs>
          <w:tab w:val="num" w:pos="2520"/>
        </w:tabs>
        <w:ind w:left="2520" w:hanging="420"/>
      </w:pPr>
      <w:rPr>
        <w:rFonts w:ascii="Wingdings" w:hAnsi="Wingdings" w:hint="default"/>
      </w:rPr>
    </w:lvl>
    <w:lvl w:ilvl="6" w:tplc="25B606B8" w:tentative="1">
      <w:start w:val="1"/>
      <w:numFmt w:val="bullet"/>
      <w:lvlText w:val=""/>
      <w:lvlJc w:val="left"/>
      <w:pPr>
        <w:tabs>
          <w:tab w:val="num" w:pos="2940"/>
        </w:tabs>
        <w:ind w:left="2940" w:hanging="420"/>
      </w:pPr>
      <w:rPr>
        <w:rFonts w:ascii="Wingdings" w:hAnsi="Wingdings" w:hint="default"/>
      </w:rPr>
    </w:lvl>
    <w:lvl w:ilvl="7" w:tplc="28B03884" w:tentative="1">
      <w:start w:val="1"/>
      <w:numFmt w:val="bullet"/>
      <w:lvlText w:val=""/>
      <w:lvlJc w:val="left"/>
      <w:pPr>
        <w:tabs>
          <w:tab w:val="num" w:pos="3360"/>
        </w:tabs>
        <w:ind w:left="3360" w:hanging="420"/>
      </w:pPr>
      <w:rPr>
        <w:rFonts w:ascii="Wingdings" w:hAnsi="Wingdings" w:hint="default"/>
      </w:rPr>
    </w:lvl>
    <w:lvl w:ilvl="8" w:tplc="8E0E41A0" w:tentative="1">
      <w:start w:val="1"/>
      <w:numFmt w:val="bullet"/>
      <w:lvlText w:val=""/>
      <w:lvlJc w:val="left"/>
      <w:pPr>
        <w:tabs>
          <w:tab w:val="num" w:pos="3780"/>
        </w:tabs>
        <w:ind w:left="3780" w:hanging="420"/>
      </w:pPr>
      <w:rPr>
        <w:rFonts w:ascii="Wingdings" w:hAnsi="Wingdings" w:hint="default"/>
      </w:rPr>
    </w:lvl>
  </w:abstractNum>
  <w:abstractNum w:abstractNumId="2">
    <w:nsid w:val="21100AEB"/>
    <w:multiLevelType w:val="hybridMultilevel"/>
    <w:tmpl w:val="6890D24E"/>
    <w:lvl w:ilvl="0" w:tplc="A84CFD00">
      <w:start w:val="1"/>
      <w:numFmt w:val="bullet"/>
      <w:lvlText w:val="○"/>
      <w:lvlJc w:val="left"/>
      <w:pPr>
        <w:tabs>
          <w:tab w:val="num" w:pos="360"/>
        </w:tabs>
        <w:ind w:left="360" w:hanging="360"/>
      </w:pPr>
      <w:rPr>
        <w:rFonts w:ascii="Times New Roman" w:eastAsia="ＭＳ 明朝" w:hAnsi="Times New Roman" w:hint="default"/>
      </w:rPr>
    </w:lvl>
    <w:lvl w:ilvl="1" w:tplc="7FDA5550" w:tentative="1">
      <w:start w:val="1"/>
      <w:numFmt w:val="bullet"/>
      <w:lvlText w:val=""/>
      <w:lvlJc w:val="left"/>
      <w:pPr>
        <w:tabs>
          <w:tab w:val="num" w:pos="840"/>
        </w:tabs>
        <w:ind w:left="840" w:hanging="420"/>
      </w:pPr>
      <w:rPr>
        <w:rFonts w:ascii="Wingdings" w:hAnsi="Wingdings" w:hint="default"/>
      </w:rPr>
    </w:lvl>
    <w:lvl w:ilvl="2" w:tplc="65D62EDC" w:tentative="1">
      <w:start w:val="1"/>
      <w:numFmt w:val="bullet"/>
      <w:lvlText w:val=""/>
      <w:lvlJc w:val="left"/>
      <w:pPr>
        <w:tabs>
          <w:tab w:val="num" w:pos="1260"/>
        </w:tabs>
        <w:ind w:left="1260" w:hanging="420"/>
      </w:pPr>
      <w:rPr>
        <w:rFonts w:ascii="Wingdings" w:hAnsi="Wingdings" w:hint="default"/>
      </w:rPr>
    </w:lvl>
    <w:lvl w:ilvl="3" w:tplc="2E4202CE" w:tentative="1">
      <w:start w:val="1"/>
      <w:numFmt w:val="bullet"/>
      <w:lvlText w:val=""/>
      <w:lvlJc w:val="left"/>
      <w:pPr>
        <w:tabs>
          <w:tab w:val="num" w:pos="1680"/>
        </w:tabs>
        <w:ind w:left="1680" w:hanging="420"/>
      </w:pPr>
      <w:rPr>
        <w:rFonts w:ascii="Wingdings" w:hAnsi="Wingdings" w:hint="default"/>
      </w:rPr>
    </w:lvl>
    <w:lvl w:ilvl="4" w:tplc="16FE4C60" w:tentative="1">
      <w:start w:val="1"/>
      <w:numFmt w:val="bullet"/>
      <w:lvlText w:val=""/>
      <w:lvlJc w:val="left"/>
      <w:pPr>
        <w:tabs>
          <w:tab w:val="num" w:pos="2100"/>
        </w:tabs>
        <w:ind w:left="2100" w:hanging="420"/>
      </w:pPr>
      <w:rPr>
        <w:rFonts w:ascii="Wingdings" w:hAnsi="Wingdings" w:hint="default"/>
      </w:rPr>
    </w:lvl>
    <w:lvl w:ilvl="5" w:tplc="914459CE" w:tentative="1">
      <w:start w:val="1"/>
      <w:numFmt w:val="bullet"/>
      <w:lvlText w:val=""/>
      <w:lvlJc w:val="left"/>
      <w:pPr>
        <w:tabs>
          <w:tab w:val="num" w:pos="2520"/>
        </w:tabs>
        <w:ind w:left="2520" w:hanging="420"/>
      </w:pPr>
      <w:rPr>
        <w:rFonts w:ascii="Wingdings" w:hAnsi="Wingdings" w:hint="default"/>
      </w:rPr>
    </w:lvl>
    <w:lvl w:ilvl="6" w:tplc="93967CE4" w:tentative="1">
      <w:start w:val="1"/>
      <w:numFmt w:val="bullet"/>
      <w:lvlText w:val=""/>
      <w:lvlJc w:val="left"/>
      <w:pPr>
        <w:tabs>
          <w:tab w:val="num" w:pos="2940"/>
        </w:tabs>
        <w:ind w:left="2940" w:hanging="420"/>
      </w:pPr>
      <w:rPr>
        <w:rFonts w:ascii="Wingdings" w:hAnsi="Wingdings" w:hint="default"/>
      </w:rPr>
    </w:lvl>
    <w:lvl w:ilvl="7" w:tplc="DA7A1B4E" w:tentative="1">
      <w:start w:val="1"/>
      <w:numFmt w:val="bullet"/>
      <w:lvlText w:val=""/>
      <w:lvlJc w:val="left"/>
      <w:pPr>
        <w:tabs>
          <w:tab w:val="num" w:pos="3360"/>
        </w:tabs>
        <w:ind w:left="3360" w:hanging="420"/>
      </w:pPr>
      <w:rPr>
        <w:rFonts w:ascii="Wingdings" w:hAnsi="Wingdings" w:hint="default"/>
      </w:rPr>
    </w:lvl>
    <w:lvl w:ilvl="8" w:tplc="D632FB24" w:tentative="1">
      <w:start w:val="1"/>
      <w:numFmt w:val="bullet"/>
      <w:lvlText w:val=""/>
      <w:lvlJc w:val="left"/>
      <w:pPr>
        <w:tabs>
          <w:tab w:val="num" w:pos="3780"/>
        </w:tabs>
        <w:ind w:left="3780" w:hanging="420"/>
      </w:pPr>
      <w:rPr>
        <w:rFonts w:ascii="Wingdings" w:hAnsi="Wingdings" w:hint="default"/>
      </w:rPr>
    </w:lvl>
  </w:abstractNum>
  <w:abstractNum w:abstractNumId="3">
    <w:nsid w:val="239014DD"/>
    <w:multiLevelType w:val="hybridMultilevel"/>
    <w:tmpl w:val="C784A93C"/>
    <w:lvl w:ilvl="0" w:tplc="17C0A958">
      <w:start w:val="5"/>
      <w:numFmt w:val="bullet"/>
      <w:lvlText w:val="○"/>
      <w:lvlJc w:val="left"/>
      <w:pPr>
        <w:tabs>
          <w:tab w:val="num" w:pos="360"/>
        </w:tabs>
        <w:ind w:left="360" w:hanging="360"/>
      </w:pPr>
      <w:rPr>
        <w:rFonts w:ascii="Times New Roman" w:eastAsia="ＭＳ 明朝" w:hAnsi="Times New Roman" w:hint="default"/>
      </w:rPr>
    </w:lvl>
    <w:lvl w:ilvl="1" w:tplc="33209AF2" w:tentative="1">
      <w:start w:val="1"/>
      <w:numFmt w:val="bullet"/>
      <w:lvlText w:val=""/>
      <w:lvlJc w:val="left"/>
      <w:pPr>
        <w:tabs>
          <w:tab w:val="num" w:pos="840"/>
        </w:tabs>
        <w:ind w:left="840" w:hanging="420"/>
      </w:pPr>
      <w:rPr>
        <w:rFonts w:ascii="Wingdings" w:hAnsi="Wingdings" w:hint="default"/>
      </w:rPr>
    </w:lvl>
    <w:lvl w:ilvl="2" w:tplc="BC48AEEA" w:tentative="1">
      <w:start w:val="1"/>
      <w:numFmt w:val="bullet"/>
      <w:lvlText w:val=""/>
      <w:lvlJc w:val="left"/>
      <w:pPr>
        <w:tabs>
          <w:tab w:val="num" w:pos="1260"/>
        </w:tabs>
        <w:ind w:left="1260" w:hanging="420"/>
      </w:pPr>
      <w:rPr>
        <w:rFonts w:ascii="Wingdings" w:hAnsi="Wingdings" w:hint="default"/>
      </w:rPr>
    </w:lvl>
    <w:lvl w:ilvl="3" w:tplc="FB1E3CF0" w:tentative="1">
      <w:start w:val="1"/>
      <w:numFmt w:val="bullet"/>
      <w:lvlText w:val=""/>
      <w:lvlJc w:val="left"/>
      <w:pPr>
        <w:tabs>
          <w:tab w:val="num" w:pos="1680"/>
        </w:tabs>
        <w:ind w:left="1680" w:hanging="420"/>
      </w:pPr>
      <w:rPr>
        <w:rFonts w:ascii="Wingdings" w:hAnsi="Wingdings" w:hint="default"/>
      </w:rPr>
    </w:lvl>
    <w:lvl w:ilvl="4" w:tplc="3F003136" w:tentative="1">
      <w:start w:val="1"/>
      <w:numFmt w:val="bullet"/>
      <w:lvlText w:val=""/>
      <w:lvlJc w:val="left"/>
      <w:pPr>
        <w:tabs>
          <w:tab w:val="num" w:pos="2100"/>
        </w:tabs>
        <w:ind w:left="2100" w:hanging="420"/>
      </w:pPr>
      <w:rPr>
        <w:rFonts w:ascii="Wingdings" w:hAnsi="Wingdings" w:hint="default"/>
      </w:rPr>
    </w:lvl>
    <w:lvl w:ilvl="5" w:tplc="422CE8F8" w:tentative="1">
      <w:start w:val="1"/>
      <w:numFmt w:val="bullet"/>
      <w:lvlText w:val=""/>
      <w:lvlJc w:val="left"/>
      <w:pPr>
        <w:tabs>
          <w:tab w:val="num" w:pos="2520"/>
        </w:tabs>
        <w:ind w:left="2520" w:hanging="420"/>
      </w:pPr>
      <w:rPr>
        <w:rFonts w:ascii="Wingdings" w:hAnsi="Wingdings" w:hint="default"/>
      </w:rPr>
    </w:lvl>
    <w:lvl w:ilvl="6" w:tplc="35DEE8BE" w:tentative="1">
      <w:start w:val="1"/>
      <w:numFmt w:val="bullet"/>
      <w:lvlText w:val=""/>
      <w:lvlJc w:val="left"/>
      <w:pPr>
        <w:tabs>
          <w:tab w:val="num" w:pos="2940"/>
        </w:tabs>
        <w:ind w:left="2940" w:hanging="420"/>
      </w:pPr>
      <w:rPr>
        <w:rFonts w:ascii="Wingdings" w:hAnsi="Wingdings" w:hint="default"/>
      </w:rPr>
    </w:lvl>
    <w:lvl w:ilvl="7" w:tplc="62ACCB3E" w:tentative="1">
      <w:start w:val="1"/>
      <w:numFmt w:val="bullet"/>
      <w:lvlText w:val=""/>
      <w:lvlJc w:val="left"/>
      <w:pPr>
        <w:tabs>
          <w:tab w:val="num" w:pos="3360"/>
        </w:tabs>
        <w:ind w:left="3360" w:hanging="420"/>
      </w:pPr>
      <w:rPr>
        <w:rFonts w:ascii="Wingdings" w:hAnsi="Wingdings" w:hint="default"/>
      </w:rPr>
    </w:lvl>
    <w:lvl w:ilvl="8" w:tplc="B2E0AFC0" w:tentative="1">
      <w:start w:val="1"/>
      <w:numFmt w:val="bullet"/>
      <w:lvlText w:val=""/>
      <w:lvlJc w:val="left"/>
      <w:pPr>
        <w:tabs>
          <w:tab w:val="num" w:pos="3780"/>
        </w:tabs>
        <w:ind w:left="3780" w:hanging="420"/>
      </w:pPr>
      <w:rPr>
        <w:rFonts w:ascii="Wingdings" w:hAnsi="Wingdings" w:hint="default"/>
      </w:rPr>
    </w:lvl>
  </w:abstractNum>
  <w:abstractNum w:abstractNumId="4">
    <w:nsid w:val="25CF2D7B"/>
    <w:multiLevelType w:val="multilevel"/>
    <w:tmpl w:val="B0D8F81A"/>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32EE11D4"/>
    <w:multiLevelType w:val="hybridMultilevel"/>
    <w:tmpl w:val="B0D8F81A"/>
    <w:lvl w:ilvl="0" w:tplc="5C1E3F62">
      <w:start w:val="1"/>
      <w:numFmt w:val="decimalFullWidth"/>
      <w:lvlText w:val="%1．"/>
      <w:lvlJc w:val="left"/>
      <w:pPr>
        <w:tabs>
          <w:tab w:val="num" w:pos="420"/>
        </w:tabs>
        <w:ind w:left="420" w:hanging="420"/>
      </w:pPr>
      <w:rPr>
        <w:rFonts w:hint="eastAsia"/>
      </w:rPr>
    </w:lvl>
    <w:lvl w:ilvl="1" w:tplc="EE70FA82" w:tentative="1">
      <w:start w:val="1"/>
      <w:numFmt w:val="aiueoFullWidth"/>
      <w:lvlText w:val="(%2)"/>
      <w:lvlJc w:val="left"/>
      <w:pPr>
        <w:tabs>
          <w:tab w:val="num" w:pos="840"/>
        </w:tabs>
        <w:ind w:left="840" w:hanging="420"/>
      </w:pPr>
    </w:lvl>
    <w:lvl w:ilvl="2" w:tplc="FA068286" w:tentative="1">
      <w:start w:val="1"/>
      <w:numFmt w:val="decimalEnclosedCircle"/>
      <w:lvlText w:val="%3"/>
      <w:lvlJc w:val="left"/>
      <w:pPr>
        <w:tabs>
          <w:tab w:val="num" w:pos="1260"/>
        </w:tabs>
        <w:ind w:left="1260" w:hanging="420"/>
      </w:pPr>
    </w:lvl>
    <w:lvl w:ilvl="3" w:tplc="E340A278" w:tentative="1">
      <w:start w:val="1"/>
      <w:numFmt w:val="decimal"/>
      <w:lvlText w:val="%4."/>
      <w:lvlJc w:val="left"/>
      <w:pPr>
        <w:tabs>
          <w:tab w:val="num" w:pos="1680"/>
        </w:tabs>
        <w:ind w:left="1680" w:hanging="420"/>
      </w:pPr>
    </w:lvl>
    <w:lvl w:ilvl="4" w:tplc="46047F98" w:tentative="1">
      <w:start w:val="1"/>
      <w:numFmt w:val="aiueoFullWidth"/>
      <w:lvlText w:val="(%5)"/>
      <w:lvlJc w:val="left"/>
      <w:pPr>
        <w:tabs>
          <w:tab w:val="num" w:pos="2100"/>
        </w:tabs>
        <w:ind w:left="2100" w:hanging="420"/>
      </w:pPr>
    </w:lvl>
    <w:lvl w:ilvl="5" w:tplc="7292D19E" w:tentative="1">
      <w:start w:val="1"/>
      <w:numFmt w:val="decimalEnclosedCircle"/>
      <w:lvlText w:val="%6"/>
      <w:lvlJc w:val="left"/>
      <w:pPr>
        <w:tabs>
          <w:tab w:val="num" w:pos="2520"/>
        </w:tabs>
        <w:ind w:left="2520" w:hanging="420"/>
      </w:pPr>
    </w:lvl>
    <w:lvl w:ilvl="6" w:tplc="589257F2" w:tentative="1">
      <w:start w:val="1"/>
      <w:numFmt w:val="decimal"/>
      <w:lvlText w:val="%7."/>
      <w:lvlJc w:val="left"/>
      <w:pPr>
        <w:tabs>
          <w:tab w:val="num" w:pos="2940"/>
        </w:tabs>
        <w:ind w:left="2940" w:hanging="420"/>
      </w:pPr>
    </w:lvl>
    <w:lvl w:ilvl="7" w:tplc="79DC8FE0" w:tentative="1">
      <w:start w:val="1"/>
      <w:numFmt w:val="aiueoFullWidth"/>
      <w:lvlText w:val="(%8)"/>
      <w:lvlJc w:val="left"/>
      <w:pPr>
        <w:tabs>
          <w:tab w:val="num" w:pos="3360"/>
        </w:tabs>
        <w:ind w:left="3360" w:hanging="420"/>
      </w:pPr>
    </w:lvl>
    <w:lvl w:ilvl="8" w:tplc="F5486A86" w:tentative="1">
      <w:start w:val="1"/>
      <w:numFmt w:val="decimalEnclosedCircle"/>
      <w:lvlText w:val="%9"/>
      <w:lvlJc w:val="left"/>
      <w:pPr>
        <w:tabs>
          <w:tab w:val="num" w:pos="3780"/>
        </w:tabs>
        <w:ind w:left="3780" w:hanging="420"/>
      </w:pPr>
    </w:lvl>
  </w:abstractNum>
  <w:abstractNum w:abstractNumId="6">
    <w:nsid w:val="598B6580"/>
    <w:multiLevelType w:val="hybridMultilevel"/>
    <w:tmpl w:val="B3B47782"/>
    <w:lvl w:ilvl="0" w:tplc="F0B019C2">
      <w:start w:val="1"/>
      <w:numFmt w:val="bullet"/>
      <w:lvlText w:val="○"/>
      <w:lvlJc w:val="left"/>
      <w:pPr>
        <w:tabs>
          <w:tab w:val="num" w:pos="360"/>
        </w:tabs>
        <w:ind w:left="360" w:hanging="360"/>
      </w:pPr>
      <w:rPr>
        <w:rFonts w:ascii="Times New Roman" w:eastAsia="ＭＳ 明朝" w:hAnsi="Times New Roman" w:hint="default"/>
      </w:rPr>
    </w:lvl>
    <w:lvl w:ilvl="1" w:tplc="95961B66" w:tentative="1">
      <w:start w:val="1"/>
      <w:numFmt w:val="bullet"/>
      <w:lvlText w:val=""/>
      <w:lvlJc w:val="left"/>
      <w:pPr>
        <w:tabs>
          <w:tab w:val="num" w:pos="840"/>
        </w:tabs>
        <w:ind w:left="840" w:hanging="420"/>
      </w:pPr>
      <w:rPr>
        <w:rFonts w:ascii="Wingdings" w:hAnsi="Wingdings" w:hint="default"/>
      </w:rPr>
    </w:lvl>
    <w:lvl w:ilvl="2" w:tplc="8AECFA58" w:tentative="1">
      <w:start w:val="1"/>
      <w:numFmt w:val="bullet"/>
      <w:lvlText w:val=""/>
      <w:lvlJc w:val="left"/>
      <w:pPr>
        <w:tabs>
          <w:tab w:val="num" w:pos="1260"/>
        </w:tabs>
        <w:ind w:left="1260" w:hanging="420"/>
      </w:pPr>
      <w:rPr>
        <w:rFonts w:ascii="Wingdings" w:hAnsi="Wingdings" w:hint="default"/>
      </w:rPr>
    </w:lvl>
    <w:lvl w:ilvl="3" w:tplc="AD729ED4" w:tentative="1">
      <w:start w:val="1"/>
      <w:numFmt w:val="bullet"/>
      <w:lvlText w:val=""/>
      <w:lvlJc w:val="left"/>
      <w:pPr>
        <w:tabs>
          <w:tab w:val="num" w:pos="1680"/>
        </w:tabs>
        <w:ind w:left="1680" w:hanging="420"/>
      </w:pPr>
      <w:rPr>
        <w:rFonts w:ascii="Wingdings" w:hAnsi="Wingdings" w:hint="default"/>
      </w:rPr>
    </w:lvl>
    <w:lvl w:ilvl="4" w:tplc="D4CC3214" w:tentative="1">
      <w:start w:val="1"/>
      <w:numFmt w:val="bullet"/>
      <w:lvlText w:val=""/>
      <w:lvlJc w:val="left"/>
      <w:pPr>
        <w:tabs>
          <w:tab w:val="num" w:pos="2100"/>
        </w:tabs>
        <w:ind w:left="2100" w:hanging="420"/>
      </w:pPr>
      <w:rPr>
        <w:rFonts w:ascii="Wingdings" w:hAnsi="Wingdings" w:hint="default"/>
      </w:rPr>
    </w:lvl>
    <w:lvl w:ilvl="5" w:tplc="8FF8C788" w:tentative="1">
      <w:start w:val="1"/>
      <w:numFmt w:val="bullet"/>
      <w:lvlText w:val=""/>
      <w:lvlJc w:val="left"/>
      <w:pPr>
        <w:tabs>
          <w:tab w:val="num" w:pos="2520"/>
        </w:tabs>
        <w:ind w:left="2520" w:hanging="420"/>
      </w:pPr>
      <w:rPr>
        <w:rFonts w:ascii="Wingdings" w:hAnsi="Wingdings" w:hint="default"/>
      </w:rPr>
    </w:lvl>
    <w:lvl w:ilvl="6" w:tplc="520AE40A" w:tentative="1">
      <w:start w:val="1"/>
      <w:numFmt w:val="bullet"/>
      <w:lvlText w:val=""/>
      <w:lvlJc w:val="left"/>
      <w:pPr>
        <w:tabs>
          <w:tab w:val="num" w:pos="2940"/>
        </w:tabs>
        <w:ind w:left="2940" w:hanging="420"/>
      </w:pPr>
      <w:rPr>
        <w:rFonts w:ascii="Wingdings" w:hAnsi="Wingdings" w:hint="default"/>
      </w:rPr>
    </w:lvl>
    <w:lvl w:ilvl="7" w:tplc="0A06DEBA" w:tentative="1">
      <w:start w:val="1"/>
      <w:numFmt w:val="bullet"/>
      <w:lvlText w:val=""/>
      <w:lvlJc w:val="left"/>
      <w:pPr>
        <w:tabs>
          <w:tab w:val="num" w:pos="3360"/>
        </w:tabs>
        <w:ind w:left="3360" w:hanging="420"/>
      </w:pPr>
      <w:rPr>
        <w:rFonts w:ascii="Wingdings" w:hAnsi="Wingdings" w:hint="default"/>
      </w:rPr>
    </w:lvl>
    <w:lvl w:ilvl="8" w:tplc="3D3A679E" w:tentative="1">
      <w:start w:val="1"/>
      <w:numFmt w:val="bullet"/>
      <w:lvlText w:val=""/>
      <w:lvlJc w:val="left"/>
      <w:pPr>
        <w:tabs>
          <w:tab w:val="num" w:pos="3780"/>
        </w:tabs>
        <w:ind w:left="3780" w:hanging="420"/>
      </w:pPr>
      <w:rPr>
        <w:rFonts w:ascii="Wingdings" w:hAnsi="Wingdings" w:hint="default"/>
      </w:rPr>
    </w:lvl>
  </w:abstractNum>
  <w:abstractNum w:abstractNumId="7">
    <w:nsid w:val="69FC30E2"/>
    <w:multiLevelType w:val="hybridMultilevel"/>
    <w:tmpl w:val="FD6A728E"/>
    <w:lvl w:ilvl="0" w:tplc="46581020">
      <w:start w:val="5"/>
      <w:numFmt w:val="bullet"/>
      <w:lvlText w:val="○"/>
      <w:lvlJc w:val="left"/>
      <w:pPr>
        <w:tabs>
          <w:tab w:val="num" w:pos="360"/>
        </w:tabs>
        <w:ind w:left="360" w:hanging="360"/>
      </w:pPr>
      <w:rPr>
        <w:rFonts w:ascii="Times New Roman" w:eastAsia="ＭＳ 明朝" w:hAnsi="Times New Roman" w:hint="default"/>
      </w:rPr>
    </w:lvl>
    <w:lvl w:ilvl="1" w:tplc="F490E964" w:tentative="1">
      <w:start w:val="1"/>
      <w:numFmt w:val="bullet"/>
      <w:lvlText w:val=""/>
      <w:lvlJc w:val="left"/>
      <w:pPr>
        <w:tabs>
          <w:tab w:val="num" w:pos="840"/>
        </w:tabs>
        <w:ind w:left="840" w:hanging="420"/>
      </w:pPr>
      <w:rPr>
        <w:rFonts w:ascii="Wingdings" w:hAnsi="Wingdings" w:hint="default"/>
      </w:rPr>
    </w:lvl>
    <w:lvl w:ilvl="2" w:tplc="5E50A102" w:tentative="1">
      <w:start w:val="1"/>
      <w:numFmt w:val="bullet"/>
      <w:lvlText w:val=""/>
      <w:lvlJc w:val="left"/>
      <w:pPr>
        <w:tabs>
          <w:tab w:val="num" w:pos="1260"/>
        </w:tabs>
        <w:ind w:left="1260" w:hanging="420"/>
      </w:pPr>
      <w:rPr>
        <w:rFonts w:ascii="Wingdings" w:hAnsi="Wingdings" w:hint="default"/>
      </w:rPr>
    </w:lvl>
    <w:lvl w:ilvl="3" w:tplc="6E204E50" w:tentative="1">
      <w:start w:val="1"/>
      <w:numFmt w:val="bullet"/>
      <w:lvlText w:val=""/>
      <w:lvlJc w:val="left"/>
      <w:pPr>
        <w:tabs>
          <w:tab w:val="num" w:pos="1680"/>
        </w:tabs>
        <w:ind w:left="1680" w:hanging="420"/>
      </w:pPr>
      <w:rPr>
        <w:rFonts w:ascii="Wingdings" w:hAnsi="Wingdings" w:hint="default"/>
      </w:rPr>
    </w:lvl>
    <w:lvl w:ilvl="4" w:tplc="D12077E2" w:tentative="1">
      <w:start w:val="1"/>
      <w:numFmt w:val="bullet"/>
      <w:lvlText w:val=""/>
      <w:lvlJc w:val="left"/>
      <w:pPr>
        <w:tabs>
          <w:tab w:val="num" w:pos="2100"/>
        </w:tabs>
        <w:ind w:left="2100" w:hanging="420"/>
      </w:pPr>
      <w:rPr>
        <w:rFonts w:ascii="Wingdings" w:hAnsi="Wingdings" w:hint="default"/>
      </w:rPr>
    </w:lvl>
    <w:lvl w:ilvl="5" w:tplc="9CA612B8" w:tentative="1">
      <w:start w:val="1"/>
      <w:numFmt w:val="bullet"/>
      <w:lvlText w:val=""/>
      <w:lvlJc w:val="left"/>
      <w:pPr>
        <w:tabs>
          <w:tab w:val="num" w:pos="2520"/>
        </w:tabs>
        <w:ind w:left="2520" w:hanging="420"/>
      </w:pPr>
      <w:rPr>
        <w:rFonts w:ascii="Wingdings" w:hAnsi="Wingdings" w:hint="default"/>
      </w:rPr>
    </w:lvl>
    <w:lvl w:ilvl="6" w:tplc="70D407D8" w:tentative="1">
      <w:start w:val="1"/>
      <w:numFmt w:val="bullet"/>
      <w:lvlText w:val=""/>
      <w:lvlJc w:val="left"/>
      <w:pPr>
        <w:tabs>
          <w:tab w:val="num" w:pos="2940"/>
        </w:tabs>
        <w:ind w:left="2940" w:hanging="420"/>
      </w:pPr>
      <w:rPr>
        <w:rFonts w:ascii="Wingdings" w:hAnsi="Wingdings" w:hint="default"/>
      </w:rPr>
    </w:lvl>
    <w:lvl w:ilvl="7" w:tplc="56CAF57C" w:tentative="1">
      <w:start w:val="1"/>
      <w:numFmt w:val="bullet"/>
      <w:lvlText w:val=""/>
      <w:lvlJc w:val="left"/>
      <w:pPr>
        <w:tabs>
          <w:tab w:val="num" w:pos="3360"/>
        </w:tabs>
        <w:ind w:left="3360" w:hanging="420"/>
      </w:pPr>
      <w:rPr>
        <w:rFonts w:ascii="Wingdings" w:hAnsi="Wingdings" w:hint="default"/>
      </w:rPr>
    </w:lvl>
    <w:lvl w:ilvl="8" w:tplc="567AFE2A"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2"/>
  </w:num>
  <w:num w:numId="4">
    <w:abstractNumId w:val="6"/>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Moves/>
  <w:defaultTabStop w:val="851"/>
  <w:drawingGridHorizontalSpacing w:val="105"/>
  <w:drawingGridVerticalSpacing w:val="36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業績一覧＆履歴書記入例.doc"/>
    <w:docVar w:name="DocID" w:val="70"/>
    <w:docVar w:name="VTCASE" w:val="4"/>
    <w:docVar w:name="VTCommandPending" w:val="NONE"/>
    <w:docVar w:name="VTCurMacroFlags$" w:val="NNNN"/>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F2776B"/>
    <w:rsid w:val="0000663B"/>
    <w:rsid w:val="00020CDF"/>
    <w:rsid w:val="000244AA"/>
    <w:rsid w:val="00041959"/>
    <w:rsid w:val="00056BFC"/>
    <w:rsid w:val="000949BD"/>
    <w:rsid w:val="000A65DA"/>
    <w:rsid w:val="000D2810"/>
    <w:rsid w:val="000E1B69"/>
    <w:rsid w:val="000F0C08"/>
    <w:rsid w:val="000F4E76"/>
    <w:rsid w:val="000F7B72"/>
    <w:rsid w:val="00105AE3"/>
    <w:rsid w:val="00124F59"/>
    <w:rsid w:val="001A231B"/>
    <w:rsid w:val="001A3FB2"/>
    <w:rsid w:val="001B59C4"/>
    <w:rsid w:val="001D40A4"/>
    <w:rsid w:val="0020295C"/>
    <w:rsid w:val="0020523B"/>
    <w:rsid w:val="00227A24"/>
    <w:rsid w:val="002575CB"/>
    <w:rsid w:val="00271051"/>
    <w:rsid w:val="00271239"/>
    <w:rsid w:val="0030267C"/>
    <w:rsid w:val="003118B6"/>
    <w:rsid w:val="003256E4"/>
    <w:rsid w:val="0033644E"/>
    <w:rsid w:val="003870BF"/>
    <w:rsid w:val="00396438"/>
    <w:rsid w:val="003B61C9"/>
    <w:rsid w:val="003C05EA"/>
    <w:rsid w:val="003C376D"/>
    <w:rsid w:val="003C696F"/>
    <w:rsid w:val="003D04C0"/>
    <w:rsid w:val="003E3C78"/>
    <w:rsid w:val="003E5C5C"/>
    <w:rsid w:val="0040409F"/>
    <w:rsid w:val="004278CA"/>
    <w:rsid w:val="00436490"/>
    <w:rsid w:val="0045294C"/>
    <w:rsid w:val="00472256"/>
    <w:rsid w:val="0049381E"/>
    <w:rsid w:val="00496DE2"/>
    <w:rsid w:val="004C66D0"/>
    <w:rsid w:val="004E0C4C"/>
    <w:rsid w:val="004E63E0"/>
    <w:rsid w:val="004F551C"/>
    <w:rsid w:val="005041F5"/>
    <w:rsid w:val="005330B1"/>
    <w:rsid w:val="00547337"/>
    <w:rsid w:val="00550D4B"/>
    <w:rsid w:val="0055334D"/>
    <w:rsid w:val="00571BB6"/>
    <w:rsid w:val="005755A5"/>
    <w:rsid w:val="00584479"/>
    <w:rsid w:val="00592740"/>
    <w:rsid w:val="005958EE"/>
    <w:rsid w:val="005A0C8D"/>
    <w:rsid w:val="005C6955"/>
    <w:rsid w:val="005C7314"/>
    <w:rsid w:val="005D21F7"/>
    <w:rsid w:val="005D4DDE"/>
    <w:rsid w:val="005F1864"/>
    <w:rsid w:val="005F597A"/>
    <w:rsid w:val="00635930"/>
    <w:rsid w:val="006438BF"/>
    <w:rsid w:val="006505E5"/>
    <w:rsid w:val="00674A47"/>
    <w:rsid w:val="00682C19"/>
    <w:rsid w:val="00684B82"/>
    <w:rsid w:val="006B189E"/>
    <w:rsid w:val="006B1F4D"/>
    <w:rsid w:val="006C1EE3"/>
    <w:rsid w:val="00742FB7"/>
    <w:rsid w:val="00745485"/>
    <w:rsid w:val="00770EAE"/>
    <w:rsid w:val="00782A05"/>
    <w:rsid w:val="00796F6D"/>
    <w:rsid w:val="007B08C3"/>
    <w:rsid w:val="007C1167"/>
    <w:rsid w:val="007C29EA"/>
    <w:rsid w:val="007D22D3"/>
    <w:rsid w:val="007F2C48"/>
    <w:rsid w:val="00814DC3"/>
    <w:rsid w:val="0083725A"/>
    <w:rsid w:val="00845496"/>
    <w:rsid w:val="00850D67"/>
    <w:rsid w:val="00870DDE"/>
    <w:rsid w:val="0088369D"/>
    <w:rsid w:val="008A2A58"/>
    <w:rsid w:val="008C22AA"/>
    <w:rsid w:val="008F21FC"/>
    <w:rsid w:val="00946A2F"/>
    <w:rsid w:val="0096216E"/>
    <w:rsid w:val="00967D78"/>
    <w:rsid w:val="0097720E"/>
    <w:rsid w:val="009B55EC"/>
    <w:rsid w:val="009D317A"/>
    <w:rsid w:val="009D5348"/>
    <w:rsid w:val="009E1523"/>
    <w:rsid w:val="00A73E4C"/>
    <w:rsid w:val="00A903AE"/>
    <w:rsid w:val="00A921B0"/>
    <w:rsid w:val="00AE01B6"/>
    <w:rsid w:val="00AF148E"/>
    <w:rsid w:val="00B0038D"/>
    <w:rsid w:val="00B23D70"/>
    <w:rsid w:val="00B471CE"/>
    <w:rsid w:val="00B57C89"/>
    <w:rsid w:val="00BD3BC7"/>
    <w:rsid w:val="00BD3F70"/>
    <w:rsid w:val="00BE45BB"/>
    <w:rsid w:val="00BE760B"/>
    <w:rsid w:val="00BF38FF"/>
    <w:rsid w:val="00C126E7"/>
    <w:rsid w:val="00C3751E"/>
    <w:rsid w:val="00C611D3"/>
    <w:rsid w:val="00C92D1C"/>
    <w:rsid w:val="00CA64B3"/>
    <w:rsid w:val="00CB0363"/>
    <w:rsid w:val="00CB2022"/>
    <w:rsid w:val="00CB2169"/>
    <w:rsid w:val="00CB21C1"/>
    <w:rsid w:val="00CD41FB"/>
    <w:rsid w:val="00D21DF3"/>
    <w:rsid w:val="00D30F8E"/>
    <w:rsid w:val="00D65E08"/>
    <w:rsid w:val="00E03A0E"/>
    <w:rsid w:val="00E076C2"/>
    <w:rsid w:val="00E34308"/>
    <w:rsid w:val="00E77773"/>
    <w:rsid w:val="00EA5893"/>
    <w:rsid w:val="00EB7897"/>
    <w:rsid w:val="00EC6B10"/>
    <w:rsid w:val="00EE6A4D"/>
    <w:rsid w:val="00EF62C6"/>
    <w:rsid w:val="00F025D3"/>
    <w:rsid w:val="00F043AD"/>
    <w:rsid w:val="00F14C87"/>
    <w:rsid w:val="00F2776B"/>
    <w:rsid w:val="00F33148"/>
    <w:rsid w:val="00F35A29"/>
    <w:rsid w:val="00F61DE2"/>
    <w:rsid w:val="00F74C1E"/>
    <w:rsid w:val="00F80827"/>
    <w:rsid w:val="00FB00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00BB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2">
    <w:name w:val="Body Text 2"/>
    <w:basedOn w:val="a"/>
    <w:rPr>
      <w:b/>
      <w:sz w:val="1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3">
    <w:name w:val="Body Text 3"/>
    <w:basedOn w:val="a"/>
    <w:pPr>
      <w:jc w:val="left"/>
    </w:pPr>
    <w:rPr>
      <w:rFonts w:ascii="Osaka" w:eastAsia="Osaka"/>
      <w:color w:val="000000"/>
      <w:sz w:val="16"/>
    </w:rPr>
  </w:style>
  <w:style w:type="paragraph" w:customStyle="1" w:styleId="a7">
    <w:name w:val="詳細説明文章"/>
    <w:basedOn w:val="a"/>
    <w:pPr>
      <w:ind w:leftChars="100" w:left="240"/>
    </w:pPr>
    <w:rPr>
      <w:rFonts w:ascii="ＭＳ ゴシック" w:eastAsia="ＭＳ ゴシック" w:hAnsi="Times"/>
      <w:color w:val="000000"/>
      <w:sz w:val="20"/>
    </w:rPr>
  </w:style>
  <w:style w:type="paragraph" w:styleId="a8">
    <w:name w:val="Date"/>
    <w:basedOn w:val="a"/>
    <w:next w:val="a"/>
    <w:link w:val="a9"/>
    <w:uiPriority w:val="99"/>
    <w:unhideWhenUsed/>
    <w:rsid w:val="00D15CD0"/>
    <w:rPr>
      <w:rFonts w:ascii="ヒラギノ明朝 Pro W3" w:eastAsia="ヒラギノ明朝 Pro W3" w:hAnsi="ヒラギノ明朝 Pro W3"/>
      <w:sz w:val="20"/>
      <w:szCs w:val="24"/>
    </w:rPr>
  </w:style>
  <w:style w:type="character" w:customStyle="1" w:styleId="a9">
    <w:name w:val="日付 (文字)"/>
    <w:link w:val="a8"/>
    <w:uiPriority w:val="99"/>
    <w:rsid w:val="00D15CD0"/>
    <w:rPr>
      <w:rFonts w:ascii="ヒラギノ明朝 Pro W3" w:eastAsia="ヒラギノ明朝 Pro W3" w:hAnsi="ヒラギノ明朝 Pro W3"/>
      <w:kern w:val="2"/>
      <w:szCs w:val="24"/>
    </w:rPr>
  </w:style>
  <w:style w:type="paragraph" w:styleId="aa">
    <w:name w:val="Balloon Text"/>
    <w:basedOn w:val="a"/>
    <w:link w:val="ab"/>
    <w:uiPriority w:val="99"/>
    <w:semiHidden/>
    <w:unhideWhenUsed/>
    <w:rsid w:val="009D534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5348"/>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6505E5"/>
    <w:rPr>
      <w:sz w:val="18"/>
      <w:szCs w:val="18"/>
    </w:rPr>
  </w:style>
  <w:style w:type="paragraph" w:styleId="ad">
    <w:name w:val="annotation text"/>
    <w:basedOn w:val="a"/>
    <w:link w:val="ae"/>
    <w:uiPriority w:val="99"/>
    <w:semiHidden/>
    <w:unhideWhenUsed/>
    <w:rsid w:val="006505E5"/>
    <w:pPr>
      <w:jc w:val="left"/>
    </w:pPr>
  </w:style>
  <w:style w:type="character" w:customStyle="1" w:styleId="ae">
    <w:name w:val="コメント文字列 (文字)"/>
    <w:basedOn w:val="a0"/>
    <w:link w:val="ad"/>
    <w:uiPriority w:val="99"/>
    <w:semiHidden/>
    <w:rsid w:val="006505E5"/>
    <w:rPr>
      <w:rFonts w:ascii="ＭＳ 明朝" w:hAnsi="Courier New"/>
      <w:kern w:val="2"/>
      <w:sz w:val="21"/>
    </w:rPr>
  </w:style>
  <w:style w:type="paragraph" w:styleId="af">
    <w:name w:val="annotation subject"/>
    <w:basedOn w:val="ad"/>
    <w:next w:val="ad"/>
    <w:link w:val="af0"/>
    <w:uiPriority w:val="99"/>
    <w:semiHidden/>
    <w:unhideWhenUsed/>
    <w:rsid w:val="006505E5"/>
    <w:rPr>
      <w:b/>
      <w:bCs/>
    </w:rPr>
  </w:style>
  <w:style w:type="character" w:customStyle="1" w:styleId="af0">
    <w:name w:val="コメント内容 (文字)"/>
    <w:basedOn w:val="ae"/>
    <w:link w:val="af"/>
    <w:uiPriority w:val="99"/>
    <w:semiHidden/>
    <w:rsid w:val="006505E5"/>
    <w:rPr>
      <w:rFonts w:ascii="ＭＳ 明朝" w:hAnsi="Courier New"/>
      <w:b/>
      <w:bCs/>
      <w:kern w:val="2"/>
      <w:sz w:val="21"/>
    </w:rPr>
  </w:style>
  <w:style w:type="paragraph" w:styleId="af1">
    <w:name w:val="Revision"/>
    <w:hidden/>
    <w:uiPriority w:val="99"/>
    <w:semiHidden/>
    <w:rsid w:val="006505E5"/>
    <w:rPr>
      <w:rFonts w:ascii="ＭＳ 明朝" w:hAnsi="Courier New"/>
      <w:kern w:val="2"/>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2">
    <w:name w:val="Body Text 2"/>
    <w:basedOn w:val="a"/>
    <w:rPr>
      <w:b/>
      <w:sz w:val="1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3">
    <w:name w:val="Body Text 3"/>
    <w:basedOn w:val="a"/>
    <w:pPr>
      <w:jc w:val="left"/>
    </w:pPr>
    <w:rPr>
      <w:rFonts w:ascii="Osaka" w:eastAsia="Osaka"/>
      <w:color w:val="000000"/>
      <w:sz w:val="16"/>
    </w:rPr>
  </w:style>
  <w:style w:type="paragraph" w:customStyle="1" w:styleId="a7">
    <w:name w:val="詳細説明文章"/>
    <w:basedOn w:val="a"/>
    <w:pPr>
      <w:ind w:leftChars="100" w:left="240"/>
    </w:pPr>
    <w:rPr>
      <w:rFonts w:ascii="ＭＳ ゴシック" w:eastAsia="ＭＳ ゴシック" w:hAnsi="Times"/>
      <w:color w:val="000000"/>
      <w:sz w:val="20"/>
    </w:rPr>
  </w:style>
  <w:style w:type="paragraph" w:styleId="a8">
    <w:name w:val="Date"/>
    <w:basedOn w:val="a"/>
    <w:next w:val="a"/>
    <w:link w:val="a9"/>
    <w:uiPriority w:val="99"/>
    <w:unhideWhenUsed/>
    <w:rsid w:val="00D15CD0"/>
    <w:rPr>
      <w:rFonts w:ascii="ヒラギノ明朝 Pro W3" w:eastAsia="ヒラギノ明朝 Pro W3" w:hAnsi="ヒラギノ明朝 Pro W3"/>
      <w:sz w:val="20"/>
      <w:szCs w:val="24"/>
    </w:rPr>
  </w:style>
  <w:style w:type="character" w:customStyle="1" w:styleId="a9">
    <w:name w:val="日付 (文字)"/>
    <w:link w:val="a8"/>
    <w:uiPriority w:val="99"/>
    <w:rsid w:val="00D15CD0"/>
    <w:rPr>
      <w:rFonts w:ascii="ヒラギノ明朝 Pro W3" w:eastAsia="ヒラギノ明朝 Pro W3" w:hAnsi="ヒラギノ明朝 Pro W3"/>
      <w:kern w:val="2"/>
      <w:szCs w:val="24"/>
    </w:rPr>
  </w:style>
  <w:style w:type="paragraph" w:styleId="aa">
    <w:name w:val="Balloon Text"/>
    <w:basedOn w:val="a"/>
    <w:link w:val="ab"/>
    <w:uiPriority w:val="99"/>
    <w:semiHidden/>
    <w:unhideWhenUsed/>
    <w:rsid w:val="009D534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5348"/>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6505E5"/>
    <w:rPr>
      <w:sz w:val="18"/>
      <w:szCs w:val="18"/>
    </w:rPr>
  </w:style>
  <w:style w:type="paragraph" w:styleId="ad">
    <w:name w:val="annotation text"/>
    <w:basedOn w:val="a"/>
    <w:link w:val="ae"/>
    <w:uiPriority w:val="99"/>
    <w:semiHidden/>
    <w:unhideWhenUsed/>
    <w:rsid w:val="006505E5"/>
    <w:pPr>
      <w:jc w:val="left"/>
    </w:pPr>
  </w:style>
  <w:style w:type="character" w:customStyle="1" w:styleId="ae">
    <w:name w:val="コメント文字列 (文字)"/>
    <w:basedOn w:val="a0"/>
    <w:link w:val="ad"/>
    <w:uiPriority w:val="99"/>
    <w:semiHidden/>
    <w:rsid w:val="006505E5"/>
    <w:rPr>
      <w:rFonts w:ascii="ＭＳ 明朝" w:hAnsi="Courier New"/>
      <w:kern w:val="2"/>
      <w:sz w:val="21"/>
    </w:rPr>
  </w:style>
  <w:style w:type="paragraph" w:styleId="af">
    <w:name w:val="annotation subject"/>
    <w:basedOn w:val="ad"/>
    <w:next w:val="ad"/>
    <w:link w:val="af0"/>
    <w:uiPriority w:val="99"/>
    <w:semiHidden/>
    <w:unhideWhenUsed/>
    <w:rsid w:val="006505E5"/>
    <w:rPr>
      <w:b/>
      <w:bCs/>
    </w:rPr>
  </w:style>
  <w:style w:type="character" w:customStyle="1" w:styleId="af0">
    <w:name w:val="コメント内容 (文字)"/>
    <w:basedOn w:val="ae"/>
    <w:link w:val="af"/>
    <w:uiPriority w:val="99"/>
    <w:semiHidden/>
    <w:rsid w:val="006505E5"/>
    <w:rPr>
      <w:rFonts w:ascii="ＭＳ 明朝" w:hAnsi="Courier New"/>
      <w:b/>
      <w:bCs/>
      <w:kern w:val="2"/>
      <w:sz w:val="21"/>
    </w:rPr>
  </w:style>
  <w:style w:type="paragraph" w:styleId="af1">
    <w:name w:val="Revision"/>
    <w:hidden/>
    <w:uiPriority w:val="99"/>
    <w:semiHidden/>
    <w:rsid w:val="006505E5"/>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91355">
      <w:bodyDiv w:val="1"/>
      <w:marLeft w:val="0"/>
      <w:marRight w:val="0"/>
      <w:marTop w:val="0"/>
      <w:marBottom w:val="0"/>
      <w:divBdr>
        <w:top w:val="none" w:sz="0" w:space="0" w:color="auto"/>
        <w:left w:val="none" w:sz="0" w:space="0" w:color="auto"/>
        <w:bottom w:val="none" w:sz="0" w:space="0" w:color="auto"/>
        <w:right w:val="none" w:sz="0" w:space="0" w:color="auto"/>
      </w:divBdr>
    </w:div>
    <w:div w:id="18917692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7EB5-D2A2-5449-906B-3EA58A1B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2555</Words>
  <Characters>14570</Characters>
  <Application>Microsoft Macintosh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記入例</vt:lpstr>
    </vt:vector>
  </TitlesOfParts>
  <Company>関西学院大学</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dc:title>
  <dc:creator>鳥居　宏史</dc:creator>
  <cp:lastModifiedBy>服部 圭郎</cp:lastModifiedBy>
  <cp:revision>3</cp:revision>
  <cp:lastPrinted>2016-07-15T05:13:00Z</cp:lastPrinted>
  <dcterms:created xsi:type="dcterms:W3CDTF">2016-07-16T03:11:00Z</dcterms:created>
  <dcterms:modified xsi:type="dcterms:W3CDTF">2016-07-16T03:12:00Z</dcterms:modified>
</cp:coreProperties>
</file>